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DCE8" w14:textId="77777777" w:rsidR="004B57C7" w:rsidRDefault="004E094E" w:rsidP="000551D3">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0421611A" wp14:editId="0F96D8D9">
            <wp:simplePos x="0" y="0"/>
            <wp:positionH relativeFrom="column">
              <wp:posOffset>-915670</wp:posOffset>
            </wp:positionH>
            <wp:positionV relativeFrom="paragraph">
              <wp:posOffset>-683895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10"/>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6669A970" w14:textId="77777777" w:rsidR="004E094E" w:rsidRDefault="004E094E" w:rsidP="000551D3">
      <w:pPr>
        <w:jc w:val="center"/>
        <w:rPr>
          <w:rFonts w:cs="Times New Roman"/>
          <w:b/>
          <w:sz w:val="32"/>
          <w:szCs w:val="32"/>
        </w:rPr>
      </w:pPr>
    </w:p>
    <w:p w14:paraId="7E9622F2" w14:textId="77777777" w:rsidR="004E094E" w:rsidRDefault="004E094E" w:rsidP="000551D3">
      <w:pPr>
        <w:jc w:val="center"/>
        <w:rPr>
          <w:rFonts w:cs="Times New Roman"/>
          <w:b/>
          <w:sz w:val="32"/>
          <w:szCs w:val="32"/>
        </w:rPr>
      </w:pPr>
    </w:p>
    <w:p w14:paraId="60C7A861" w14:textId="77777777" w:rsidR="004E094E" w:rsidRDefault="004E094E" w:rsidP="000551D3">
      <w:pPr>
        <w:jc w:val="center"/>
        <w:rPr>
          <w:rFonts w:cs="Times New Roman"/>
          <w:b/>
          <w:sz w:val="32"/>
          <w:szCs w:val="32"/>
        </w:rPr>
      </w:pPr>
    </w:p>
    <w:p w14:paraId="669384DA" w14:textId="77777777" w:rsidR="004E094E" w:rsidRDefault="004E094E" w:rsidP="000551D3">
      <w:pPr>
        <w:jc w:val="center"/>
        <w:rPr>
          <w:rFonts w:cs="Times New Roman"/>
          <w:b/>
          <w:sz w:val="32"/>
          <w:szCs w:val="32"/>
        </w:rPr>
      </w:pPr>
    </w:p>
    <w:p w14:paraId="445C8373" w14:textId="77777777" w:rsidR="004B57C7" w:rsidRPr="004E094E" w:rsidRDefault="000551D3" w:rsidP="004B57C7">
      <w:pPr>
        <w:jc w:val="center"/>
        <w:rPr>
          <w:rFonts w:ascii="Gill Sans MT" w:hAnsi="Gill Sans MT" w:cs="Times New Roman"/>
          <w:b/>
          <w:sz w:val="32"/>
          <w:szCs w:val="32"/>
          <w:u w:val="single"/>
        </w:rPr>
      </w:pPr>
      <w:r w:rsidRPr="004E094E">
        <w:rPr>
          <w:rFonts w:ascii="Gill Sans MT" w:hAnsi="Gill Sans MT" w:cs="Times New Roman"/>
          <w:b/>
          <w:sz w:val="32"/>
          <w:szCs w:val="32"/>
          <w:u w:val="single"/>
        </w:rPr>
        <w:t>P</w:t>
      </w:r>
      <w:r w:rsidR="004B57C7" w:rsidRPr="004E094E">
        <w:rPr>
          <w:rFonts w:ascii="Gill Sans MT" w:hAnsi="Gill Sans MT" w:cs="Times New Roman"/>
          <w:b/>
          <w:sz w:val="32"/>
          <w:szCs w:val="32"/>
          <w:u w:val="single"/>
        </w:rPr>
        <w:t xml:space="preserve">OLICY ON TAKING, USING AND STORING IMAGES OF CHILDREN </w:t>
      </w:r>
    </w:p>
    <w:p w14:paraId="2C2BADF7" w14:textId="77777777" w:rsidR="004B57C7" w:rsidRPr="004E094E" w:rsidRDefault="004B57C7" w:rsidP="004B57C7">
      <w:pPr>
        <w:jc w:val="center"/>
        <w:rPr>
          <w:rFonts w:ascii="Gill Sans MT" w:hAnsi="Gill Sans MT" w:cs="Times New Roman"/>
          <w:b/>
          <w:sz w:val="32"/>
          <w:szCs w:val="32"/>
        </w:rPr>
      </w:pPr>
    </w:p>
    <w:p w14:paraId="22BDB8BF" w14:textId="77777777" w:rsidR="000551D3" w:rsidRPr="004E094E" w:rsidRDefault="004B57C7" w:rsidP="000551D3">
      <w:pPr>
        <w:jc w:val="center"/>
        <w:rPr>
          <w:rFonts w:ascii="Gill Sans MT" w:hAnsi="Gill Sans MT" w:cs="Times New Roman"/>
          <w:b/>
          <w:sz w:val="32"/>
          <w:szCs w:val="32"/>
        </w:rPr>
      </w:pPr>
      <w:r w:rsidRPr="004E094E">
        <w:rPr>
          <w:rFonts w:ascii="Gill Sans MT" w:hAnsi="Gill Sans MT" w:cs="Times New Roman"/>
          <w:b/>
          <w:sz w:val="32"/>
          <w:szCs w:val="32"/>
        </w:rPr>
        <w:t>I</w:t>
      </w:r>
      <w:r w:rsidR="000551D3" w:rsidRPr="004E094E">
        <w:rPr>
          <w:rFonts w:ascii="Gill Sans MT" w:hAnsi="Gill Sans MT" w:cs="Times New Roman"/>
          <w:b/>
          <w:sz w:val="32"/>
          <w:szCs w:val="32"/>
        </w:rPr>
        <w:t>ncludi</w:t>
      </w:r>
      <w:r w:rsidRPr="004E094E">
        <w:rPr>
          <w:rFonts w:ascii="Gill Sans MT" w:hAnsi="Gill Sans MT" w:cs="Times New Roman"/>
          <w:b/>
          <w:sz w:val="32"/>
          <w:szCs w:val="32"/>
        </w:rPr>
        <w:t xml:space="preserve">ng </w:t>
      </w:r>
      <w:r w:rsidR="003830AD" w:rsidRPr="004E094E">
        <w:rPr>
          <w:rFonts w:ascii="Gill Sans MT" w:hAnsi="Gill Sans MT" w:cs="Times New Roman"/>
          <w:b/>
          <w:sz w:val="32"/>
          <w:szCs w:val="32"/>
        </w:rPr>
        <w:t xml:space="preserve">the </w:t>
      </w:r>
      <w:r w:rsidRPr="004E094E">
        <w:rPr>
          <w:rFonts w:ascii="Gill Sans MT" w:hAnsi="Gill Sans MT" w:cs="Times New Roman"/>
          <w:b/>
          <w:sz w:val="32"/>
          <w:szCs w:val="32"/>
        </w:rPr>
        <w:t>Early Years Foundation Stage</w:t>
      </w:r>
    </w:p>
    <w:p w14:paraId="63652CF5" w14:textId="77777777" w:rsidR="000551D3" w:rsidRPr="004E094E" w:rsidRDefault="000551D3" w:rsidP="000551D3">
      <w:pPr>
        <w:jc w:val="both"/>
        <w:rPr>
          <w:rFonts w:ascii="Gill Sans MT" w:hAnsi="Gill Sans MT" w:cs="Times New Roman"/>
          <w:szCs w:val="24"/>
        </w:rPr>
      </w:pPr>
    </w:p>
    <w:p w14:paraId="3B7AAE56" w14:textId="77777777"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At Walthamstow Hall we are proud of all of the achievements of all of our pupils in their academic, artistic and sporting endeavours.</w:t>
      </w:r>
    </w:p>
    <w:p w14:paraId="6C7EF254" w14:textId="77777777" w:rsidR="000551D3" w:rsidRPr="004E094E" w:rsidRDefault="000551D3" w:rsidP="000551D3">
      <w:pPr>
        <w:jc w:val="both"/>
        <w:rPr>
          <w:rFonts w:ascii="Gill Sans MT" w:hAnsi="Gill Sans MT" w:cs="Times New Roman"/>
          <w:szCs w:val="24"/>
        </w:rPr>
      </w:pPr>
    </w:p>
    <w:p w14:paraId="5D237F98" w14:textId="17C70737" w:rsidR="00CB2DA7" w:rsidRDefault="00CB2DA7" w:rsidP="00CB2DA7">
      <w:pPr>
        <w:jc w:val="both"/>
        <w:rPr>
          <w:ins w:id="0" w:author="Andrew Horner" w:date="2020-05-26T09:52:00Z"/>
          <w:rFonts w:ascii="Gill Sans MT" w:hAnsi="Gill Sans MT" w:cs="Times New Roman"/>
          <w:szCs w:val="24"/>
          <w:u w:val="single"/>
        </w:rPr>
      </w:pPr>
      <w:r w:rsidRPr="00CD3429">
        <w:rPr>
          <w:rFonts w:ascii="Gill Sans MT" w:hAnsi="Gill Sans MT" w:cs="Times New Roman"/>
          <w:b/>
          <w:szCs w:val="24"/>
          <w:u w:val="single"/>
        </w:rPr>
        <w:t>Recording of Lesson During Remote Learning – Please also refer to the</w:t>
      </w:r>
      <w:r>
        <w:rPr>
          <w:rFonts w:ascii="Gill Sans MT" w:hAnsi="Gill Sans MT" w:cs="Times New Roman"/>
          <w:b/>
          <w:szCs w:val="24"/>
          <w:u w:val="single"/>
        </w:rPr>
        <w:t xml:space="preserve"> </w:t>
      </w:r>
      <w:r w:rsidRPr="00CD3429">
        <w:rPr>
          <w:rFonts w:ascii="Gill Sans MT" w:hAnsi="Gill Sans MT" w:cs="Times New Roman"/>
          <w:b/>
          <w:szCs w:val="24"/>
          <w:u w:val="single"/>
        </w:rPr>
        <w:t>Safeguarding Child Protection Policy Addendum in Response to Covid-19</w:t>
      </w:r>
      <w:del w:id="1" w:author="Andrew Horner" w:date="2020-05-26T09:52:00Z">
        <w:r w:rsidRPr="00CD3429" w:rsidDel="00CD3429">
          <w:rPr>
            <w:rFonts w:ascii="Gill Sans MT" w:hAnsi="Gill Sans MT" w:cs="Times New Roman"/>
            <w:szCs w:val="24"/>
            <w:u w:val="single"/>
          </w:rPr>
          <w:delText> </w:delText>
        </w:r>
      </w:del>
    </w:p>
    <w:p w14:paraId="496C7BA2" w14:textId="61CFC799" w:rsidR="00CD3429" w:rsidRPr="004E094E" w:rsidDel="00CD3429" w:rsidRDefault="00CD3429" w:rsidP="00CB2DA7">
      <w:pPr>
        <w:jc w:val="both"/>
        <w:rPr>
          <w:del w:id="2" w:author="Andrew Horner" w:date="2020-05-26T09:52:00Z"/>
          <w:rFonts w:ascii="Gill Sans MT" w:hAnsi="Gill Sans MT" w:cs="Times New Roman"/>
          <w:b/>
          <w:szCs w:val="24"/>
          <w:u w:val="single"/>
        </w:rPr>
      </w:pPr>
    </w:p>
    <w:p w14:paraId="35E2C675" w14:textId="63EE4DB2" w:rsidR="00CB2DA7" w:rsidRPr="00CB2DA7" w:rsidRDefault="00CB2DA7" w:rsidP="000551D3">
      <w:pPr>
        <w:jc w:val="both"/>
        <w:rPr>
          <w:ins w:id="3" w:author="Mr C Hughes" w:date="2020-05-20T14:44:00Z"/>
          <w:rFonts w:ascii="Gill Sans MT" w:hAnsi="Gill Sans MT" w:cs="Times New Roman"/>
          <w:szCs w:val="24"/>
        </w:rPr>
      </w:pPr>
      <w:ins w:id="4" w:author="Mr C Hughes" w:date="2020-05-20T14:48:00Z">
        <w:r w:rsidRPr="00CB2DA7">
          <w:rPr>
            <w:rFonts w:ascii="Gill Sans MT" w:hAnsi="Gill Sans MT" w:cs="Times New Roman"/>
            <w:szCs w:val="24"/>
          </w:rPr>
          <w:t xml:space="preserve">Teachers </w:t>
        </w:r>
      </w:ins>
      <w:ins w:id="5" w:author="Mr C Hughes" w:date="2020-05-20T14:49:00Z">
        <w:r>
          <w:rPr>
            <w:rFonts w:ascii="Gill Sans MT" w:hAnsi="Gill Sans MT" w:cs="Times New Roman"/>
            <w:szCs w:val="24"/>
          </w:rPr>
          <w:t>are instructed to record their on-line lessons using MS Teams</w:t>
        </w:r>
        <w:r w:rsidR="00646FAE">
          <w:rPr>
            <w:rFonts w:ascii="Gill Sans MT" w:hAnsi="Gill Sans MT" w:cs="Times New Roman"/>
            <w:szCs w:val="24"/>
          </w:rPr>
          <w:t xml:space="preserve"> for the purpose of sharing the material with any students who may have missed the lesson or for those who wish to further review what was discussed. Thes</w:t>
        </w:r>
      </w:ins>
      <w:ins w:id="6" w:author="Mr C Hughes" w:date="2020-05-20T14:52:00Z">
        <w:r w:rsidR="00646FAE">
          <w:rPr>
            <w:rFonts w:ascii="Gill Sans MT" w:hAnsi="Gill Sans MT" w:cs="Times New Roman"/>
            <w:szCs w:val="24"/>
          </w:rPr>
          <w:t>e</w:t>
        </w:r>
      </w:ins>
      <w:ins w:id="7" w:author="Mr C Hughes" w:date="2020-05-20T14:49:00Z">
        <w:r w:rsidR="00646FAE">
          <w:rPr>
            <w:rFonts w:ascii="Gill Sans MT" w:hAnsi="Gill Sans MT" w:cs="Times New Roman"/>
            <w:szCs w:val="24"/>
          </w:rPr>
          <w:t xml:space="preserve"> re</w:t>
        </w:r>
      </w:ins>
      <w:ins w:id="8" w:author="Mr C Hughes" w:date="2020-05-20T14:51:00Z">
        <w:r w:rsidR="00646FAE">
          <w:rPr>
            <w:rFonts w:ascii="Gill Sans MT" w:hAnsi="Gill Sans MT" w:cs="Times New Roman"/>
            <w:szCs w:val="24"/>
          </w:rPr>
          <w:t>cording</w:t>
        </w:r>
      </w:ins>
      <w:ins w:id="9" w:author="Mr C Hughes" w:date="2020-05-20T14:52:00Z">
        <w:r w:rsidR="00646FAE">
          <w:rPr>
            <w:rFonts w:ascii="Gill Sans MT" w:hAnsi="Gill Sans MT" w:cs="Times New Roman"/>
            <w:szCs w:val="24"/>
          </w:rPr>
          <w:t>s are stored</w:t>
        </w:r>
      </w:ins>
      <w:ins w:id="10" w:author="Mr C Hughes" w:date="2020-05-20T14:51:00Z">
        <w:r w:rsidR="00646FAE">
          <w:rPr>
            <w:rFonts w:ascii="Gill Sans MT" w:hAnsi="Gill Sans MT" w:cs="Times New Roman"/>
            <w:szCs w:val="24"/>
          </w:rPr>
          <w:t xml:space="preserve"> in the UK</w:t>
        </w:r>
      </w:ins>
      <w:ins w:id="11" w:author="Mr C Hughes" w:date="2020-05-20T14:53:00Z">
        <w:r w:rsidR="00646FAE">
          <w:rPr>
            <w:rFonts w:ascii="Gill Sans MT" w:hAnsi="Gill Sans MT" w:cs="Times New Roman"/>
            <w:szCs w:val="24"/>
          </w:rPr>
          <w:t xml:space="preserve"> and accessed</w:t>
        </w:r>
      </w:ins>
      <w:ins w:id="12" w:author="Mr C Hughes" w:date="2020-05-20T14:51:00Z">
        <w:r w:rsidR="00646FAE">
          <w:rPr>
            <w:rFonts w:ascii="Gill Sans MT" w:hAnsi="Gill Sans MT" w:cs="Times New Roman"/>
            <w:szCs w:val="24"/>
          </w:rPr>
          <w:t xml:space="preserve"> using M</w:t>
        </w:r>
      </w:ins>
      <w:ins w:id="13" w:author="Mr C Hughes" w:date="2020-05-20T14:52:00Z">
        <w:r w:rsidR="00646FAE">
          <w:rPr>
            <w:rFonts w:ascii="Gill Sans MT" w:hAnsi="Gill Sans MT" w:cs="Times New Roman"/>
            <w:szCs w:val="24"/>
          </w:rPr>
          <w:t>S Stream</w:t>
        </w:r>
      </w:ins>
      <w:ins w:id="14" w:author="Mr C Hughes" w:date="2020-05-20T14:53:00Z">
        <w:r w:rsidR="00646FAE">
          <w:rPr>
            <w:rFonts w:ascii="Gill Sans MT" w:hAnsi="Gill Sans MT" w:cs="Times New Roman"/>
            <w:szCs w:val="24"/>
          </w:rPr>
          <w:t>. No one outside of the organisation has access to these recordings and</w:t>
        </w:r>
      </w:ins>
      <w:ins w:id="15" w:author="Andrew Horner" w:date="2020-05-26T09:49:00Z">
        <w:r w:rsidR="00CD3429">
          <w:rPr>
            <w:rFonts w:ascii="Gill Sans MT" w:hAnsi="Gill Sans MT" w:cs="Times New Roman"/>
            <w:szCs w:val="24"/>
          </w:rPr>
          <w:t>, unless we are required to retain a particular recording, these</w:t>
        </w:r>
      </w:ins>
      <w:ins w:id="16" w:author="Mr C Hughes" w:date="2020-05-20T14:53:00Z">
        <w:r w:rsidR="00646FAE">
          <w:rPr>
            <w:rFonts w:ascii="Gill Sans MT" w:hAnsi="Gill Sans MT" w:cs="Times New Roman"/>
            <w:szCs w:val="24"/>
          </w:rPr>
          <w:t xml:space="preserve"> will be deleted within 12 </w:t>
        </w:r>
      </w:ins>
      <w:ins w:id="17" w:author="Andrew Horner" w:date="2020-05-26T09:50:00Z">
        <w:r w:rsidR="00CD3429">
          <w:rPr>
            <w:rFonts w:ascii="Gill Sans MT" w:hAnsi="Gill Sans MT" w:cs="Times New Roman"/>
            <w:szCs w:val="24"/>
          </w:rPr>
          <w:t>months</w:t>
        </w:r>
      </w:ins>
      <w:ins w:id="18" w:author="Mr C Hughes" w:date="2020-05-20T14:53:00Z">
        <w:r w:rsidR="00646FAE">
          <w:rPr>
            <w:rFonts w:ascii="Gill Sans MT" w:hAnsi="Gill Sans MT" w:cs="Times New Roman"/>
            <w:szCs w:val="24"/>
          </w:rPr>
          <w:t xml:space="preserve"> following a return to normal School operation.</w:t>
        </w:r>
      </w:ins>
      <w:ins w:id="19" w:author="Mr C Hughes" w:date="2020-05-20T14:55:00Z">
        <w:r w:rsidR="00646FAE">
          <w:rPr>
            <w:rFonts w:ascii="Gill Sans MT" w:hAnsi="Gill Sans MT" w:cs="Times New Roman"/>
            <w:szCs w:val="24"/>
          </w:rPr>
          <w:t xml:space="preserve"> Any further questions should be directed to Mr Hughes (</w:t>
        </w:r>
        <w:proofErr w:type="spellStart"/>
        <w:r w:rsidR="00646FAE">
          <w:rPr>
            <w:rFonts w:ascii="Gill Sans MT" w:hAnsi="Gill Sans MT" w:cs="Times New Roman"/>
            <w:szCs w:val="24"/>
          </w:rPr>
          <w:t>chs@whall.school</w:t>
        </w:r>
        <w:proofErr w:type="spellEnd"/>
        <w:r w:rsidR="00646FAE">
          <w:rPr>
            <w:rFonts w:ascii="Gill Sans MT" w:hAnsi="Gill Sans MT" w:cs="Times New Roman"/>
            <w:szCs w:val="24"/>
          </w:rPr>
          <w:t>).</w:t>
        </w:r>
      </w:ins>
    </w:p>
    <w:p w14:paraId="57E440FB" w14:textId="77777777" w:rsidR="00CB2DA7" w:rsidRDefault="00CB2DA7" w:rsidP="000551D3">
      <w:pPr>
        <w:jc w:val="both"/>
        <w:rPr>
          <w:ins w:id="20" w:author="Mr C Hughes" w:date="2020-05-20T14:44:00Z"/>
          <w:rFonts w:ascii="Gill Sans MT" w:hAnsi="Gill Sans MT" w:cs="Times New Roman"/>
          <w:szCs w:val="24"/>
        </w:rPr>
      </w:pPr>
    </w:p>
    <w:p w14:paraId="6A9DCC26" w14:textId="77777777"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 xml:space="preserve">We particularly welcome parents to our concerts, plays and sporting events, as well as to more formal occasions during the school year.  The school walls are decorated with examples of pupils’ work, team photographs and photographs of trips and expeditions in which our pupils </w:t>
      </w:r>
      <w:r w:rsidR="00EE01C2" w:rsidRPr="004E094E">
        <w:rPr>
          <w:rFonts w:ascii="Gill Sans MT" w:hAnsi="Gill Sans MT" w:cs="Times New Roman"/>
          <w:szCs w:val="24"/>
        </w:rPr>
        <w:t>have participated.  Our website,</w:t>
      </w:r>
      <w:r w:rsidR="008C2A7D" w:rsidRPr="004E094E">
        <w:rPr>
          <w:rFonts w:ascii="Gill Sans MT" w:hAnsi="Gill Sans MT" w:cs="Times New Roman"/>
          <w:szCs w:val="24"/>
        </w:rPr>
        <w:t xml:space="preserve"> </w:t>
      </w:r>
      <w:r w:rsidR="00EE01C2" w:rsidRPr="004E094E">
        <w:rPr>
          <w:rFonts w:ascii="Gill Sans MT" w:hAnsi="Gill Sans MT" w:cs="Times New Roman"/>
          <w:szCs w:val="24"/>
        </w:rPr>
        <w:t>S</w:t>
      </w:r>
      <w:r w:rsidR="008C2A7D" w:rsidRPr="004E094E">
        <w:rPr>
          <w:rFonts w:ascii="Gill Sans MT" w:hAnsi="Gill Sans MT" w:cs="Times New Roman"/>
          <w:szCs w:val="24"/>
        </w:rPr>
        <w:t>chool Facebook page</w:t>
      </w:r>
      <w:r w:rsidR="00EE01C2" w:rsidRPr="004E094E">
        <w:rPr>
          <w:rFonts w:ascii="Gill Sans MT" w:hAnsi="Gill Sans MT" w:cs="Times New Roman"/>
          <w:szCs w:val="24"/>
        </w:rPr>
        <w:t xml:space="preserve"> and Twitter feed</w:t>
      </w:r>
      <w:r w:rsidR="008C2A7D" w:rsidRPr="004E094E">
        <w:rPr>
          <w:rFonts w:ascii="Gill Sans MT" w:hAnsi="Gill Sans MT" w:cs="Times New Roman"/>
          <w:szCs w:val="24"/>
        </w:rPr>
        <w:t xml:space="preserve"> are</w:t>
      </w:r>
      <w:r w:rsidRPr="004E094E">
        <w:rPr>
          <w:rFonts w:ascii="Gill Sans MT" w:hAnsi="Gill Sans MT" w:cs="Times New Roman"/>
          <w:szCs w:val="24"/>
        </w:rPr>
        <w:t xml:space="preserve"> updated regularly and parents are kept abreas</w:t>
      </w:r>
      <w:r w:rsidR="00D8414E" w:rsidRPr="004E094E">
        <w:rPr>
          <w:rFonts w:ascii="Gill Sans MT" w:hAnsi="Gill Sans MT" w:cs="Times New Roman"/>
          <w:szCs w:val="24"/>
        </w:rPr>
        <w:t xml:space="preserve">t </w:t>
      </w:r>
      <w:r w:rsidRPr="004E094E">
        <w:rPr>
          <w:rFonts w:ascii="Gill Sans MT" w:hAnsi="Gill Sans MT" w:cs="Times New Roman"/>
          <w:szCs w:val="24"/>
        </w:rPr>
        <w:t xml:space="preserve">with news </w:t>
      </w:r>
      <w:r w:rsidR="00423581" w:rsidRPr="004E094E">
        <w:rPr>
          <w:rFonts w:ascii="Gill Sans MT" w:hAnsi="Gill Sans MT" w:cs="Times New Roman"/>
          <w:szCs w:val="24"/>
        </w:rPr>
        <w:t>from</w:t>
      </w:r>
      <w:r w:rsidRPr="004E094E">
        <w:rPr>
          <w:rFonts w:ascii="Gill Sans MT" w:hAnsi="Gill Sans MT" w:cs="Times New Roman"/>
          <w:szCs w:val="24"/>
        </w:rPr>
        <w:t xml:space="preserve"> our school community.</w:t>
      </w:r>
    </w:p>
    <w:p w14:paraId="42ADCE62" w14:textId="77777777" w:rsidR="000551D3" w:rsidRPr="004E094E" w:rsidRDefault="000551D3" w:rsidP="000551D3">
      <w:pPr>
        <w:jc w:val="both"/>
        <w:rPr>
          <w:rFonts w:ascii="Gill Sans MT" w:hAnsi="Gill Sans MT" w:cs="Times New Roman"/>
          <w:sz w:val="32"/>
          <w:szCs w:val="32"/>
        </w:rPr>
      </w:pPr>
    </w:p>
    <w:p w14:paraId="20D353C1" w14:textId="77777777" w:rsidR="000551D3" w:rsidRPr="004E094E" w:rsidRDefault="000551D3" w:rsidP="000551D3">
      <w:pPr>
        <w:jc w:val="both"/>
        <w:rPr>
          <w:rFonts w:ascii="Gill Sans MT" w:hAnsi="Gill Sans MT" w:cs="Times New Roman"/>
          <w:b/>
          <w:szCs w:val="24"/>
          <w:u w:val="single"/>
        </w:rPr>
      </w:pPr>
      <w:r w:rsidRPr="004E094E">
        <w:rPr>
          <w:rFonts w:ascii="Gill Sans MT" w:hAnsi="Gill Sans MT" w:cs="Times New Roman"/>
          <w:b/>
          <w:szCs w:val="24"/>
          <w:u w:val="single"/>
        </w:rPr>
        <w:t>The Application of Data Protection Laws to taking, using and storing images of children</w:t>
      </w:r>
    </w:p>
    <w:p w14:paraId="6640D7E5" w14:textId="77777777" w:rsidR="000551D3" w:rsidRPr="004E094E" w:rsidRDefault="000551D3" w:rsidP="000551D3">
      <w:pPr>
        <w:jc w:val="both"/>
        <w:rPr>
          <w:rFonts w:ascii="Gill Sans MT" w:hAnsi="Gill Sans MT" w:cs="Times New Roman"/>
          <w:szCs w:val="24"/>
        </w:rPr>
      </w:pPr>
      <w:r w:rsidRPr="004E094E">
        <w:rPr>
          <w:rFonts w:ascii="Gill Sans MT" w:hAnsi="Gill Sans MT" w:cs="Times New Roman"/>
          <w:szCs w:val="24"/>
        </w:rPr>
        <w:t>Parents who accept a place for their child at Walthamstow Hall are invited to agree to the School using anonymous photographs of their child and information relating to</w:t>
      </w:r>
      <w:r w:rsidR="00947186">
        <w:rPr>
          <w:rFonts w:ascii="Gill Sans MT" w:hAnsi="Gill Sans MT" w:cs="Times New Roman"/>
          <w:szCs w:val="24"/>
        </w:rPr>
        <w:t xml:space="preserve"> their</w:t>
      </w:r>
      <w:r w:rsidRPr="004E094E">
        <w:rPr>
          <w:rFonts w:ascii="Gill Sans MT" w:hAnsi="Gill Sans MT" w:cs="Times New Roman"/>
          <w:szCs w:val="24"/>
        </w:rPr>
        <w:t xml:space="preserve"> achievements for promotional purposes, which may be published in the prospectus</w:t>
      </w:r>
      <w:r w:rsidR="00423581" w:rsidRPr="004E094E">
        <w:rPr>
          <w:rFonts w:ascii="Gill Sans MT" w:hAnsi="Gill Sans MT" w:cs="Times New Roman"/>
          <w:szCs w:val="24"/>
        </w:rPr>
        <w:t>,</w:t>
      </w:r>
      <w:r w:rsidRPr="004E094E">
        <w:rPr>
          <w:rFonts w:ascii="Gill Sans MT" w:hAnsi="Gill Sans MT" w:cs="Times New Roman"/>
          <w:szCs w:val="24"/>
        </w:rPr>
        <w:t xml:space="preserve"> on our website</w:t>
      </w:r>
      <w:r w:rsidR="00423581" w:rsidRPr="004E094E">
        <w:rPr>
          <w:rFonts w:ascii="Gill Sans MT" w:hAnsi="Gill Sans MT" w:cs="Times New Roman"/>
          <w:szCs w:val="24"/>
        </w:rPr>
        <w:t xml:space="preserve"> or school social media</w:t>
      </w:r>
      <w:r w:rsidRPr="004E094E">
        <w:rPr>
          <w:rFonts w:ascii="Gill Sans MT" w:hAnsi="Gill Sans MT" w:cs="Times New Roman"/>
          <w:szCs w:val="24"/>
        </w:rPr>
        <w:t>, as well as displayed within the premises and in newsletters sent to the school community.</w:t>
      </w:r>
    </w:p>
    <w:p w14:paraId="60A762A7" w14:textId="77777777" w:rsidR="000551D3" w:rsidRPr="004E094E" w:rsidRDefault="000551D3" w:rsidP="000551D3">
      <w:pPr>
        <w:jc w:val="both"/>
        <w:rPr>
          <w:rFonts w:ascii="Gill Sans MT" w:hAnsi="Gill Sans MT" w:cs="Times New Roman"/>
          <w:sz w:val="32"/>
          <w:szCs w:val="32"/>
        </w:rPr>
      </w:pPr>
    </w:p>
    <w:p w14:paraId="1080812E" w14:textId="77777777" w:rsidR="00D8414E" w:rsidRPr="004E094E" w:rsidRDefault="00D8414E" w:rsidP="000551D3">
      <w:pPr>
        <w:jc w:val="both"/>
        <w:rPr>
          <w:rFonts w:ascii="Gill Sans MT" w:hAnsi="Gill Sans MT" w:cs="Times New Roman"/>
          <w:b/>
          <w:szCs w:val="24"/>
          <w:u w:val="single"/>
        </w:rPr>
      </w:pPr>
      <w:r w:rsidRPr="004E094E">
        <w:rPr>
          <w:rFonts w:ascii="Gill Sans MT" w:hAnsi="Gill Sans MT" w:cs="Times New Roman"/>
          <w:b/>
          <w:szCs w:val="24"/>
          <w:u w:val="single"/>
        </w:rPr>
        <w:t xml:space="preserve">Use of Images: Displays </w:t>
      </w:r>
      <w:r w:rsidR="00606DEC" w:rsidRPr="004E094E">
        <w:rPr>
          <w:rFonts w:ascii="Gill Sans MT" w:hAnsi="Gill Sans MT" w:cs="Times New Roman"/>
          <w:b/>
          <w:szCs w:val="24"/>
          <w:u w:val="single"/>
        </w:rPr>
        <w:t>etc.</w:t>
      </w:r>
    </w:p>
    <w:p w14:paraId="2CE87364" w14:textId="77777777" w:rsidR="00D8414E" w:rsidRPr="004E094E" w:rsidRDefault="00D8414E" w:rsidP="000551D3">
      <w:pPr>
        <w:jc w:val="both"/>
        <w:rPr>
          <w:rFonts w:ascii="Gill Sans MT" w:hAnsi="Gill Sans MT" w:cs="Times New Roman"/>
          <w:szCs w:val="24"/>
        </w:rPr>
      </w:pPr>
      <w:r w:rsidRPr="004E094E">
        <w:rPr>
          <w:rFonts w:ascii="Gill Sans MT" w:hAnsi="Gill Sans MT" w:cs="Times New Roman"/>
          <w:szCs w:val="24"/>
        </w:rPr>
        <w:t>At Walthamstow Hall we will only use images of our pupils for the following purposes:</w:t>
      </w:r>
    </w:p>
    <w:p w14:paraId="6C9F8736" w14:textId="77777777"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Internal displays on digital and conventional notice boards within the school premises</w:t>
      </w:r>
    </w:p>
    <w:p w14:paraId="3F131230" w14:textId="77777777"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Communications with the school community (parents, pup</w:t>
      </w:r>
      <w:r w:rsidR="001E5B2C" w:rsidRPr="004E094E">
        <w:rPr>
          <w:rFonts w:ascii="Gill Sans MT" w:hAnsi="Gill Sans MT" w:cs="Times New Roman"/>
          <w:szCs w:val="24"/>
        </w:rPr>
        <w:t>ils, staff, Governors and alumnae</w:t>
      </w:r>
      <w:r w:rsidRPr="004E094E">
        <w:rPr>
          <w:rFonts w:ascii="Gill Sans MT" w:hAnsi="Gill Sans MT" w:cs="Times New Roman"/>
          <w:szCs w:val="24"/>
        </w:rPr>
        <w:t>)</w:t>
      </w:r>
    </w:p>
    <w:p w14:paraId="59AD80BF" w14:textId="77777777" w:rsidR="00D8414E" w:rsidRPr="004E094E" w:rsidRDefault="00D8414E" w:rsidP="00D8414E">
      <w:pPr>
        <w:pStyle w:val="ListParagraph"/>
        <w:numPr>
          <w:ilvl w:val="0"/>
          <w:numId w:val="1"/>
        </w:numPr>
        <w:jc w:val="both"/>
        <w:rPr>
          <w:rFonts w:ascii="Gill Sans MT" w:hAnsi="Gill Sans MT" w:cs="Times New Roman"/>
          <w:szCs w:val="24"/>
        </w:rPr>
      </w:pPr>
      <w:r w:rsidRPr="004E094E">
        <w:rPr>
          <w:rFonts w:ascii="Gill Sans MT" w:hAnsi="Gill Sans MT" w:cs="Times New Roman"/>
          <w:szCs w:val="24"/>
        </w:rPr>
        <w:t>Marketing the School both digit</w:t>
      </w:r>
      <w:r w:rsidR="00485FCB" w:rsidRPr="004E094E">
        <w:rPr>
          <w:rFonts w:ascii="Gill Sans MT" w:hAnsi="Gill Sans MT" w:cs="Times New Roman"/>
          <w:szCs w:val="24"/>
        </w:rPr>
        <w:t xml:space="preserve">ally </w:t>
      </w:r>
      <w:r w:rsidR="00423581" w:rsidRPr="004E094E">
        <w:rPr>
          <w:rFonts w:ascii="Gill Sans MT" w:hAnsi="Gill Sans MT" w:cs="Times New Roman"/>
          <w:szCs w:val="24"/>
        </w:rPr>
        <w:t>on the</w:t>
      </w:r>
      <w:r w:rsidR="00485FCB" w:rsidRPr="004E094E">
        <w:rPr>
          <w:rFonts w:ascii="Gill Sans MT" w:hAnsi="Gill Sans MT" w:cs="Times New Roman"/>
          <w:szCs w:val="24"/>
        </w:rPr>
        <w:t xml:space="preserve"> website</w:t>
      </w:r>
      <w:r w:rsidR="00423581" w:rsidRPr="004E094E">
        <w:rPr>
          <w:rFonts w:ascii="Gill Sans MT" w:hAnsi="Gill Sans MT" w:cs="Times New Roman"/>
          <w:szCs w:val="24"/>
        </w:rPr>
        <w:t xml:space="preserve"> and social media</w:t>
      </w:r>
      <w:r w:rsidR="00485FCB" w:rsidRPr="004E094E">
        <w:rPr>
          <w:rFonts w:ascii="Gill Sans MT" w:hAnsi="Gill Sans MT" w:cs="Times New Roman"/>
          <w:szCs w:val="24"/>
        </w:rPr>
        <w:t xml:space="preserve"> and in print</w:t>
      </w:r>
      <w:r w:rsidR="008A7D4C" w:rsidRPr="004E094E">
        <w:rPr>
          <w:rFonts w:ascii="Gill Sans MT" w:hAnsi="Gill Sans MT" w:cs="Times New Roman"/>
          <w:szCs w:val="24"/>
        </w:rPr>
        <w:t xml:space="preserve"> by prospectus, </w:t>
      </w:r>
      <w:r w:rsidR="00485FCB" w:rsidRPr="004E094E">
        <w:rPr>
          <w:rFonts w:ascii="Gill Sans MT" w:hAnsi="Gill Sans MT" w:cs="Times New Roman"/>
          <w:szCs w:val="24"/>
        </w:rPr>
        <w:t xml:space="preserve">press and poster advertising, </w:t>
      </w:r>
      <w:r w:rsidRPr="004E094E">
        <w:rPr>
          <w:rFonts w:ascii="Gill Sans MT" w:hAnsi="Gill Sans MT" w:cs="Times New Roman"/>
          <w:szCs w:val="24"/>
        </w:rPr>
        <w:t>by displays at marketing events</w:t>
      </w:r>
      <w:r w:rsidR="00423581" w:rsidRPr="004E094E">
        <w:rPr>
          <w:rFonts w:ascii="Gill Sans MT" w:hAnsi="Gill Sans MT" w:cs="Times New Roman"/>
          <w:szCs w:val="24"/>
        </w:rPr>
        <w:t>,</w:t>
      </w:r>
      <w:r w:rsidRPr="004E094E">
        <w:rPr>
          <w:rFonts w:ascii="Gill Sans MT" w:hAnsi="Gill Sans MT" w:cs="Times New Roman"/>
          <w:szCs w:val="24"/>
        </w:rPr>
        <w:t xml:space="preserve"> and</w:t>
      </w:r>
      <w:r w:rsidR="008C2A7D" w:rsidRPr="004E094E">
        <w:rPr>
          <w:rFonts w:ascii="Gill Sans MT" w:hAnsi="Gill Sans MT" w:cs="Times New Roman"/>
          <w:szCs w:val="24"/>
        </w:rPr>
        <w:t xml:space="preserve"> </w:t>
      </w:r>
      <w:r w:rsidR="00423581" w:rsidRPr="004E094E">
        <w:rPr>
          <w:rFonts w:ascii="Gill Sans MT" w:hAnsi="Gill Sans MT" w:cs="Times New Roman"/>
          <w:szCs w:val="24"/>
        </w:rPr>
        <w:t>via communications with Prep/Primary Schools for example senior school tours</w:t>
      </w:r>
      <w:r w:rsidRPr="004E094E">
        <w:rPr>
          <w:rFonts w:ascii="Gill Sans MT" w:hAnsi="Gill Sans MT" w:cs="Times New Roman"/>
          <w:szCs w:val="24"/>
        </w:rPr>
        <w:t>.</w:t>
      </w:r>
    </w:p>
    <w:p w14:paraId="7030F9E6" w14:textId="77777777" w:rsidR="00D8414E" w:rsidRPr="004E094E" w:rsidRDefault="00D8414E" w:rsidP="00D8414E">
      <w:pPr>
        <w:jc w:val="both"/>
        <w:rPr>
          <w:rFonts w:ascii="Gill Sans MT" w:hAnsi="Gill Sans MT" w:cs="Times New Roman"/>
          <w:sz w:val="32"/>
          <w:szCs w:val="32"/>
        </w:rPr>
      </w:pPr>
    </w:p>
    <w:p w14:paraId="079E49AA" w14:textId="77777777" w:rsidR="00CD3429" w:rsidRDefault="00CD3429" w:rsidP="00D8414E">
      <w:pPr>
        <w:jc w:val="both"/>
        <w:rPr>
          <w:ins w:id="21" w:author="Andrew Horner" w:date="2020-05-26T09:53:00Z"/>
          <w:rFonts w:ascii="Gill Sans MT" w:hAnsi="Gill Sans MT" w:cs="Times New Roman"/>
          <w:b/>
          <w:szCs w:val="24"/>
          <w:u w:val="single"/>
        </w:rPr>
      </w:pPr>
    </w:p>
    <w:p w14:paraId="6F198D20" w14:textId="77777777" w:rsidR="00CD3429" w:rsidRDefault="00CD3429" w:rsidP="00D8414E">
      <w:pPr>
        <w:jc w:val="both"/>
        <w:rPr>
          <w:ins w:id="22" w:author="Andrew Horner" w:date="2020-05-26T09:53:00Z"/>
          <w:rFonts w:ascii="Gill Sans MT" w:hAnsi="Gill Sans MT" w:cs="Times New Roman"/>
          <w:b/>
          <w:szCs w:val="24"/>
          <w:u w:val="single"/>
        </w:rPr>
      </w:pPr>
    </w:p>
    <w:p w14:paraId="21EFD695" w14:textId="5E7CA6D8" w:rsidR="00D8414E" w:rsidRPr="004E094E" w:rsidRDefault="00D8414E" w:rsidP="00D8414E">
      <w:pPr>
        <w:jc w:val="both"/>
        <w:rPr>
          <w:rFonts w:ascii="Gill Sans MT" w:hAnsi="Gill Sans MT" w:cs="Times New Roman"/>
          <w:b/>
          <w:szCs w:val="24"/>
          <w:u w:val="single"/>
        </w:rPr>
      </w:pPr>
      <w:r w:rsidRPr="004E094E">
        <w:rPr>
          <w:rFonts w:ascii="Gill Sans MT" w:hAnsi="Gill Sans MT" w:cs="Times New Roman"/>
          <w:b/>
          <w:szCs w:val="24"/>
          <w:u w:val="single"/>
        </w:rPr>
        <w:lastRenderedPageBreak/>
        <w:t>Use of Images: Internal Identification</w:t>
      </w:r>
    </w:p>
    <w:p w14:paraId="0907C682" w14:textId="77777777" w:rsidR="00D8414E" w:rsidRPr="004E094E" w:rsidRDefault="00D8414E" w:rsidP="00D8414E">
      <w:pPr>
        <w:jc w:val="both"/>
        <w:rPr>
          <w:rFonts w:ascii="Gill Sans MT" w:hAnsi="Gill Sans MT" w:cs="Times New Roman"/>
          <w:szCs w:val="24"/>
        </w:rPr>
      </w:pPr>
      <w:r w:rsidRPr="004E094E">
        <w:rPr>
          <w:rFonts w:ascii="Gill Sans MT" w:hAnsi="Gill Sans MT" w:cs="Times New Roman"/>
          <w:szCs w:val="24"/>
        </w:rPr>
        <w:t xml:space="preserve">All pupils are photographed annually for the purposes of internal identification.  They are stored </w:t>
      </w:r>
      <w:r w:rsidR="002E2CB6" w:rsidRPr="004E094E">
        <w:rPr>
          <w:rFonts w:ascii="Gill Sans MT" w:hAnsi="Gill Sans MT" w:cs="Times New Roman"/>
          <w:szCs w:val="24"/>
        </w:rPr>
        <w:t xml:space="preserve">on the secure school </w:t>
      </w:r>
      <w:r w:rsidR="00423581" w:rsidRPr="004E094E">
        <w:rPr>
          <w:rFonts w:ascii="Gill Sans MT" w:hAnsi="Gill Sans MT" w:cs="Times New Roman"/>
          <w:szCs w:val="24"/>
        </w:rPr>
        <w:t>Management Information System (MIS)</w:t>
      </w:r>
      <w:r w:rsidRPr="004E094E">
        <w:rPr>
          <w:rFonts w:ascii="Gill Sans MT" w:hAnsi="Gill Sans MT" w:cs="Times New Roman"/>
          <w:szCs w:val="24"/>
        </w:rPr>
        <w:t>,</w:t>
      </w:r>
      <w:r w:rsidR="00423581" w:rsidRPr="004E094E">
        <w:rPr>
          <w:rFonts w:ascii="Gill Sans MT" w:hAnsi="Gill Sans MT" w:cs="Times New Roman"/>
          <w:szCs w:val="24"/>
        </w:rPr>
        <w:t xml:space="preserve"> </w:t>
      </w:r>
      <w:proofErr w:type="spellStart"/>
      <w:r w:rsidR="00EE5BDB">
        <w:rPr>
          <w:rFonts w:ascii="Gill Sans MT" w:hAnsi="Gill Sans MT" w:cs="Times New Roman"/>
          <w:szCs w:val="24"/>
        </w:rPr>
        <w:t>iSAMS</w:t>
      </w:r>
      <w:proofErr w:type="spellEnd"/>
      <w:r w:rsidR="00423581" w:rsidRPr="004E094E">
        <w:rPr>
          <w:rFonts w:ascii="Gill Sans MT" w:hAnsi="Gill Sans MT" w:cs="Times New Roman"/>
          <w:szCs w:val="24"/>
        </w:rPr>
        <w:t>,</w:t>
      </w:r>
      <w:r w:rsidRPr="004E094E">
        <w:rPr>
          <w:rFonts w:ascii="Gill Sans MT" w:hAnsi="Gill Sans MT" w:cs="Times New Roman"/>
          <w:szCs w:val="24"/>
        </w:rPr>
        <w:t xml:space="preserve"> where access is </w:t>
      </w:r>
      <w:r w:rsidR="002E2CB6" w:rsidRPr="004E094E">
        <w:rPr>
          <w:rFonts w:ascii="Gill Sans MT" w:hAnsi="Gill Sans MT" w:cs="Times New Roman"/>
          <w:szCs w:val="24"/>
        </w:rPr>
        <w:t>password protected.</w:t>
      </w:r>
    </w:p>
    <w:p w14:paraId="0A571B6F" w14:textId="77777777" w:rsidR="002E2CB6" w:rsidRPr="004E094E" w:rsidRDefault="002E2CB6" w:rsidP="00D8414E">
      <w:pPr>
        <w:jc w:val="both"/>
        <w:rPr>
          <w:rFonts w:ascii="Gill Sans MT" w:hAnsi="Gill Sans MT" w:cs="Times New Roman"/>
          <w:b/>
          <w:szCs w:val="24"/>
          <w:u w:val="single"/>
        </w:rPr>
      </w:pPr>
    </w:p>
    <w:p w14:paraId="4AC41943" w14:textId="77777777" w:rsidR="00D8414E" w:rsidRPr="004E094E" w:rsidRDefault="00D8414E" w:rsidP="00D8414E">
      <w:pPr>
        <w:jc w:val="both"/>
        <w:rPr>
          <w:rFonts w:ascii="Gill Sans MT" w:hAnsi="Gill Sans MT" w:cs="Times New Roman"/>
          <w:b/>
          <w:szCs w:val="24"/>
          <w:u w:val="single"/>
        </w:rPr>
      </w:pPr>
      <w:r w:rsidRPr="004E094E">
        <w:rPr>
          <w:rFonts w:ascii="Gill Sans MT" w:hAnsi="Gill Sans MT" w:cs="Times New Roman"/>
          <w:b/>
          <w:szCs w:val="24"/>
          <w:u w:val="single"/>
        </w:rPr>
        <w:t>Images used in Displays on the Website</w:t>
      </w:r>
    </w:p>
    <w:p w14:paraId="6009F20F" w14:textId="77777777" w:rsidR="00D8414E" w:rsidRPr="004E094E" w:rsidRDefault="00D8414E" w:rsidP="00D8414E">
      <w:pPr>
        <w:jc w:val="both"/>
        <w:rPr>
          <w:rFonts w:ascii="Gill Sans MT" w:hAnsi="Gill Sans MT" w:cs="Times New Roman"/>
          <w:szCs w:val="24"/>
        </w:rPr>
      </w:pPr>
      <w:r w:rsidRPr="004E094E">
        <w:rPr>
          <w:rFonts w:ascii="Gill Sans MT" w:hAnsi="Gill Sans MT" w:cs="Times New Roman"/>
          <w:szCs w:val="24"/>
        </w:rPr>
        <w:t xml:space="preserve">The images used for displays and communications purposes </w:t>
      </w:r>
      <w:r w:rsidR="00423581" w:rsidRPr="004E094E">
        <w:rPr>
          <w:rFonts w:ascii="Gill Sans MT" w:hAnsi="Gill Sans MT" w:cs="Times New Roman"/>
          <w:szCs w:val="24"/>
        </w:rPr>
        <w:t>do not</w:t>
      </w:r>
      <w:r w:rsidRPr="004E094E">
        <w:rPr>
          <w:rFonts w:ascii="Gill Sans MT" w:hAnsi="Gill Sans MT" w:cs="Times New Roman"/>
          <w:szCs w:val="24"/>
        </w:rPr>
        <w:t xml:space="preserve"> identify an individual pupil.  Instead, they name the event, the term and year that the photograph was taken (for example, “First XII</w:t>
      </w:r>
      <w:r w:rsidR="00EE01C2" w:rsidRPr="004E094E">
        <w:rPr>
          <w:rFonts w:ascii="Gill Sans MT" w:hAnsi="Gill Sans MT" w:cs="Times New Roman"/>
          <w:szCs w:val="24"/>
        </w:rPr>
        <w:t xml:space="preserve"> Lacrosse Team, Spring Term 2018</w:t>
      </w:r>
      <w:r w:rsidRPr="004E094E">
        <w:rPr>
          <w:rFonts w:ascii="Gill Sans MT" w:hAnsi="Gill Sans MT" w:cs="Times New Roman"/>
          <w:szCs w:val="24"/>
        </w:rPr>
        <w:t>”).  We only use images of school activities such as plays, concerts, sporting fixtures, prize-giving, school trips etc</w:t>
      </w:r>
      <w:r w:rsidR="00B77EC6">
        <w:rPr>
          <w:rFonts w:ascii="Gill Sans MT" w:hAnsi="Gill Sans MT" w:cs="Times New Roman"/>
          <w:szCs w:val="24"/>
        </w:rPr>
        <w:t>.</w:t>
      </w:r>
      <w:r w:rsidRPr="004E094E">
        <w:rPr>
          <w:rFonts w:ascii="Gill Sans MT" w:hAnsi="Gill Sans MT" w:cs="Times New Roman"/>
          <w:szCs w:val="24"/>
        </w:rPr>
        <w:t xml:space="preserve"> in their</w:t>
      </w:r>
      <w:r w:rsidR="004B57C7" w:rsidRPr="004E094E">
        <w:rPr>
          <w:rFonts w:ascii="Gill Sans MT" w:hAnsi="Gill Sans MT" w:cs="Times New Roman"/>
          <w:szCs w:val="24"/>
        </w:rPr>
        <w:t xml:space="preserve"> </w:t>
      </w:r>
      <w:r w:rsidRPr="004E094E">
        <w:rPr>
          <w:rFonts w:ascii="Gill Sans MT" w:hAnsi="Gill Sans MT" w:cs="Times New Roman"/>
          <w:szCs w:val="24"/>
        </w:rPr>
        <w:t xml:space="preserve">proper context.  We would never use any image that might embarrass or humiliate a pupil.  Pupils are properly supervised when professional photographers visit the School.  </w:t>
      </w:r>
    </w:p>
    <w:p w14:paraId="789817AA" w14:textId="77777777" w:rsidR="00B774EE" w:rsidRPr="004E094E" w:rsidRDefault="00B774EE" w:rsidP="00D8414E">
      <w:pPr>
        <w:jc w:val="both"/>
        <w:rPr>
          <w:rFonts w:ascii="Gill Sans MT" w:hAnsi="Gill Sans MT" w:cs="Times New Roman"/>
          <w:sz w:val="32"/>
          <w:szCs w:val="32"/>
        </w:rPr>
      </w:pPr>
    </w:p>
    <w:p w14:paraId="7DD0DC60" w14:textId="77777777"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Storage &amp; Review</w:t>
      </w:r>
    </w:p>
    <w:p w14:paraId="50A34663"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Images are stored securely in a </w:t>
      </w:r>
      <w:r w:rsidR="00423581" w:rsidRPr="004E094E">
        <w:rPr>
          <w:rFonts w:ascii="Gill Sans MT" w:hAnsi="Gill Sans MT" w:cs="Times New Roman"/>
          <w:szCs w:val="24"/>
        </w:rPr>
        <w:t xml:space="preserve">password </w:t>
      </w:r>
      <w:r w:rsidRPr="004E094E">
        <w:rPr>
          <w:rFonts w:ascii="Gill Sans MT" w:hAnsi="Gill Sans MT" w:cs="Times New Roman"/>
          <w:szCs w:val="24"/>
        </w:rPr>
        <w:t xml:space="preserve">protected section of the School’s </w:t>
      </w:r>
      <w:r w:rsidR="00423581" w:rsidRPr="004E094E">
        <w:rPr>
          <w:rFonts w:ascii="Gill Sans MT" w:hAnsi="Gill Sans MT" w:cs="Times New Roman"/>
          <w:szCs w:val="24"/>
        </w:rPr>
        <w:t xml:space="preserve">MIS </w:t>
      </w:r>
      <w:r w:rsidRPr="004E094E">
        <w:rPr>
          <w:rFonts w:ascii="Gill Sans MT" w:hAnsi="Gill Sans MT" w:cs="Times New Roman"/>
          <w:szCs w:val="24"/>
        </w:rPr>
        <w:t>database.  They are deleted when they are no longer required. As a school we follow BECTA guidance on e-safety.</w:t>
      </w:r>
    </w:p>
    <w:p w14:paraId="22D01304" w14:textId="77777777" w:rsidR="00B774EE" w:rsidRPr="004E094E" w:rsidRDefault="00B774EE" w:rsidP="00D8414E">
      <w:pPr>
        <w:jc w:val="both"/>
        <w:rPr>
          <w:rFonts w:ascii="Gill Sans MT" w:hAnsi="Gill Sans MT" w:cs="Times New Roman"/>
          <w:sz w:val="32"/>
          <w:szCs w:val="32"/>
        </w:rPr>
      </w:pPr>
    </w:p>
    <w:p w14:paraId="23764C22" w14:textId="77777777"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Media Coverage</w:t>
      </w:r>
    </w:p>
    <w:p w14:paraId="0C53795D"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We make every effort to ensure that pupils whose parents or guardians have refused permission for images of their children to be used are not used in the media.  We would complain to the Press Complaints Council if the media fails to follow the appropriate code of practice for the protection of young people, including the children of celebrities. </w:t>
      </w:r>
    </w:p>
    <w:p w14:paraId="7963A36C" w14:textId="77777777" w:rsidR="00B774EE" w:rsidRPr="004E094E" w:rsidRDefault="00B774EE" w:rsidP="00D8414E">
      <w:pPr>
        <w:jc w:val="both"/>
        <w:rPr>
          <w:rFonts w:ascii="Gill Sans MT" w:hAnsi="Gill Sans MT" w:cs="Times New Roman"/>
          <w:sz w:val="32"/>
          <w:szCs w:val="32"/>
        </w:rPr>
      </w:pPr>
    </w:p>
    <w:p w14:paraId="7E8160BD" w14:textId="77777777"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Staff Induction</w:t>
      </w:r>
    </w:p>
    <w:p w14:paraId="44693243"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All new teaching and support staff are given guidance on the School’s policy on taking, using and storing images of children</w:t>
      </w:r>
      <w:r w:rsidR="00660519" w:rsidRPr="004E094E">
        <w:rPr>
          <w:rFonts w:ascii="Gill Sans MT" w:hAnsi="Gill Sans MT" w:cs="Times New Roman"/>
          <w:szCs w:val="24"/>
        </w:rPr>
        <w:t xml:space="preserve"> (please refer to the </w:t>
      </w:r>
      <w:r w:rsidR="00EE01C2" w:rsidRPr="004E094E">
        <w:rPr>
          <w:rFonts w:ascii="Gill Sans MT" w:hAnsi="Gill Sans MT" w:cs="Times New Roman"/>
          <w:szCs w:val="24"/>
        </w:rPr>
        <w:t>Safeguarding Child Protection</w:t>
      </w:r>
      <w:r w:rsidR="00660519" w:rsidRPr="004E094E">
        <w:rPr>
          <w:rFonts w:ascii="Gill Sans MT" w:hAnsi="Gill Sans MT" w:cs="Times New Roman"/>
          <w:szCs w:val="24"/>
        </w:rPr>
        <w:t xml:space="preserve"> Policy and the Staff Code of Conduct)</w:t>
      </w:r>
      <w:r w:rsidRPr="004E094E">
        <w:rPr>
          <w:rFonts w:ascii="Gill Sans MT" w:hAnsi="Gill Sans MT" w:cs="Times New Roman"/>
          <w:szCs w:val="24"/>
        </w:rPr>
        <w:t>.</w:t>
      </w:r>
    </w:p>
    <w:p w14:paraId="12BA1B12" w14:textId="77777777" w:rsidR="00B774EE" w:rsidRPr="004E094E" w:rsidRDefault="00B774EE" w:rsidP="00D8414E">
      <w:pPr>
        <w:jc w:val="both"/>
        <w:rPr>
          <w:rFonts w:ascii="Gill Sans MT" w:hAnsi="Gill Sans MT" w:cs="Times New Roman"/>
          <w:sz w:val="32"/>
          <w:szCs w:val="32"/>
        </w:rPr>
      </w:pPr>
    </w:p>
    <w:p w14:paraId="08AD3624" w14:textId="77777777"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Use of Cameras and Recording Equipment by Parents and Guardians</w:t>
      </w:r>
    </w:p>
    <w:p w14:paraId="7802CA2F"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 xml:space="preserve">Parents are welcome to take photographs of their own children taking part in sporting and outdoor events.  When an event is held indoors, such as a play or a concert, parents should be mindful of the need to use their cameras and recording devices with consideration for others. </w:t>
      </w:r>
    </w:p>
    <w:p w14:paraId="1E135560"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We ask parents not to take photographs of other pupils on their own, without the prior agreement of that child’s parents.</w:t>
      </w:r>
      <w:r w:rsidR="00EE01C2" w:rsidRPr="004E094E">
        <w:rPr>
          <w:rFonts w:ascii="Gill Sans MT" w:hAnsi="Gill Sans MT" w:cs="Times New Roman"/>
          <w:szCs w:val="24"/>
        </w:rPr>
        <w:t xml:space="preserve"> Photography and/or video recording are not permitted in the swimming pool.</w:t>
      </w:r>
    </w:p>
    <w:p w14:paraId="66BF17B8" w14:textId="77777777" w:rsidR="00B774EE" w:rsidRPr="004E094E" w:rsidRDefault="00B774EE" w:rsidP="00D8414E">
      <w:pPr>
        <w:jc w:val="both"/>
        <w:rPr>
          <w:rFonts w:ascii="Gill Sans MT" w:hAnsi="Gill Sans MT" w:cs="Times New Roman"/>
          <w:sz w:val="16"/>
          <w:szCs w:val="16"/>
        </w:rPr>
      </w:pPr>
    </w:p>
    <w:p w14:paraId="4BFDD17F"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Parents should be aware that copyright issue</w:t>
      </w:r>
      <w:r w:rsidR="00574D90" w:rsidRPr="004E094E">
        <w:rPr>
          <w:rFonts w:ascii="Gill Sans MT" w:hAnsi="Gill Sans MT" w:cs="Times New Roman"/>
          <w:szCs w:val="24"/>
        </w:rPr>
        <w:t>s</w:t>
      </w:r>
      <w:r w:rsidRPr="004E094E">
        <w:rPr>
          <w:rFonts w:ascii="Gill Sans MT" w:hAnsi="Gill Sans MT" w:cs="Times New Roman"/>
          <w:szCs w:val="24"/>
        </w:rPr>
        <w:t xml:space="preserve"> may prevent us from permitting the filming or recording of some plays or concerts.  We would aim to print a reminder in the programme of events where issues of copyright apply.  Where possible, copies of the DVD’s/CD’s from plays and concerts are available for parents to purchase.</w:t>
      </w:r>
    </w:p>
    <w:p w14:paraId="635AE54D" w14:textId="77777777" w:rsidR="00B774EE" w:rsidRPr="004E094E" w:rsidRDefault="00B774EE" w:rsidP="00D8414E">
      <w:pPr>
        <w:jc w:val="both"/>
        <w:rPr>
          <w:rFonts w:ascii="Gill Sans MT" w:hAnsi="Gill Sans MT" w:cs="Times New Roman"/>
          <w:sz w:val="32"/>
          <w:szCs w:val="32"/>
        </w:rPr>
      </w:pPr>
    </w:p>
    <w:p w14:paraId="311BB7F4" w14:textId="77777777" w:rsidR="00B774EE" w:rsidRPr="004E094E" w:rsidRDefault="00B774EE" w:rsidP="00D8414E">
      <w:pPr>
        <w:jc w:val="both"/>
        <w:rPr>
          <w:rFonts w:ascii="Gill Sans MT" w:hAnsi="Gill Sans MT" w:cs="Times New Roman"/>
          <w:b/>
          <w:szCs w:val="24"/>
          <w:u w:val="single"/>
        </w:rPr>
      </w:pPr>
      <w:r w:rsidRPr="004E094E">
        <w:rPr>
          <w:rFonts w:ascii="Gill Sans MT" w:hAnsi="Gill Sans MT" w:cs="Times New Roman"/>
          <w:b/>
          <w:szCs w:val="24"/>
          <w:u w:val="single"/>
        </w:rPr>
        <w:t>Treating Others with Respect</w:t>
      </w:r>
    </w:p>
    <w:p w14:paraId="0F6CE495" w14:textId="77777777" w:rsidR="00B774EE" w:rsidRPr="004E094E" w:rsidRDefault="00B774EE" w:rsidP="00D8414E">
      <w:pPr>
        <w:jc w:val="both"/>
        <w:rPr>
          <w:rFonts w:ascii="Gill Sans MT" w:hAnsi="Gill Sans MT" w:cs="Times New Roman"/>
          <w:szCs w:val="24"/>
        </w:rPr>
      </w:pPr>
      <w:r w:rsidRPr="004E094E">
        <w:rPr>
          <w:rFonts w:ascii="Gill Sans MT" w:hAnsi="Gill Sans MT" w:cs="Times New Roman"/>
          <w:szCs w:val="24"/>
        </w:rPr>
        <w:t>All pupils are encouraged to look after each other and to report any concerns about the misuse of technology, or worrying issue to a member of staff.  The use of cameras or mobile phones</w:t>
      </w:r>
      <w:r w:rsidR="00423581" w:rsidRPr="004E094E">
        <w:rPr>
          <w:rFonts w:ascii="Gill Sans MT" w:hAnsi="Gill Sans MT" w:cs="Times New Roman"/>
          <w:szCs w:val="24"/>
        </w:rPr>
        <w:t xml:space="preserve"> by students</w:t>
      </w:r>
      <w:r w:rsidRPr="004E094E">
        <w:rPr>
          <w:rFonts w:ascii="Gill Sans MT" w:hAnsi="Gill Sans MT" w:cs="Times New Roman"/>
          <w:szCs w:val="24"/>
        </w:rPr>
        <w:t xml:space="preserve"> is not allowed in</w:t>
      </w:r>
      <w:r w:rsidR="00423581" w:rsidRPr="004E094E">
        <w:rPr>
          <w:rFonts w:ascii="Gill Sans MT" w:hAnsi="Gill Sans MT" w:cs="Times New Roman"/>
          <w:szCs w:val="24"/>
        </w:rPr>
        <w:t xml:space="preserve"> classrooms,</w:t>
      </w:r>
      <w:r w:rsidRPr="004E094E">
        <w:rPr>
          <w:rFonts w:ascii="Gill Sans MT" w:hAnsi="Gill Sans MT" w:cs="Times New Roman"/>
          <w:szCs w:val="24"/>
        </w:rPr>
        <w:t xml:space="preserve"> </w:t>
      </w:r>
      <w:r w:rsidR="008A7D4C" w:rsidRPr="004E094E">
        <w:rPr>
          <w:rFonts w:ascii="Gill Sans MT" w:hAnsi="Gill Sans MT" w:cs="Times New Roman"/>
          <w:szCs w:val="24"/>
        </w:rPr>
        <w:t>toilets or</w:t>
      </w:r>
      <w:r w:rsidRPr="004E094E">
        <w:rPr>
          <w:rFonts w:ascii="Gill Sans MT" w:hAnsi="Gill Sans MT" w:cs="Times New Roman"/>
          <w:szCs w:val="24"/>
        </w:rPr>
        <w:t xml:space="preserve"> changing areas, nor should photography be used in a manner that may offend or cause upset.  The misuse of cameras in a way that breaches our anti-bullying policy is always taken seriously and may be the subject of disciplinary procedures.</w:t>
      </w:r>
    </w:p>
    <w:p w14:paraId="5F89F2E8" w14:textId="77777777" w:rsidR="009344F1" w:rsidRPr="004E094E" w:rsidRDefault="009344F1" w:rsidP="00D8414E">
      <w:pPr>
        <w:jc w:val="both"/>
        <w:rPr>
          <w:rFonts w:ascii="Gill Sans MT" w:hAnsi="Gill Sans MT" w:cs="Times New Roman"/>
          <w:sz w:val="16"/>
          <w:szCs w:val="16"/>
        </w:rPr>
      </w:pPr>
    </w:p>
    <w:p w14:paraId="4A3892C3" w14:textId="77777777" w:rsidR="009344F1" w:rsidRPr="004E094E" w:rsidRDefault="009344F1" w:rsidP="00D8414E">
      <w:pPr>
        <w:jc w:val="both"/>
        <w:rPr>
          <w:rFonts w:ascii="Gill Sans MT" w:hAnsi="Gill Sans MT" w:cs="Times New Roman"/>
          <w:sz w:val="16"/>
          <w:szCs w:val="16"/>
        </w:rPr>
      </w:pPr>
    </w:p>
    <w:p w14:paraId="77630C91" w14:textId="77777777" w:rsidR="004B57C7" w:rsidRPr="004E094E" w:rsidRDefault="009344F1" w:rsidP="00D8414E">
      <w:pPr>
        <w:jc w:val="both"/>
        <w:rPr>
          <w:rFonts w:ascii="Gill Sans MT" w:hAnsi="Gill Sans MT" w:cs="Times New Roman"/>
          <w:szCs w:val="24"/>
        </w:rPr>
      </w:pPr>
      <w:r w:rsidRPr="004E094E">
        <w:rPr>
          <w:rFonts w:ascii="Gill Sans MT" w:hAnsi="Gill Sans MT" w:cs="Times New Roman"/>
          <w:szCs w:val="24"/>
        </w:rPr>
        <w:lastRenderedPageBreak/>
        <w:t>This policy has regard to the guidance issued by the Secretary of State.</w:t>
      </w:r>
    </w:p>
    <w:p w14:paraId="2DE60CB0" w14:textId="77777777" w:rsidR="004B57C7" w:rsidRPr="004E094E" w:rsidRDefault="004B57C7" w:rsidP="00D8414E">
      <w:pPr>
        <w:jc w:val="both"/>
        <w:rPr>
          <w:rFonts w:ascii="Gill Sans MT" w:hAnsi="Gill Sans MT" w:cs="Times New Roman"/>
          <w:sz w:val="16"/>
          <w:szCs w:val="16"/>
        </w:rPr>
      </w:pPr>
    </w:p>
    <w:p w14:paraId="6D819912" w14:textId="77777777" w:rsidR="007708AF" w:rsidRPr="004E094E" w:rsidRDefault="007708AF" w:rsidP="007708AF">
      <w:pPr>
        <w:rPr>
          <w:rFonts w:ascii="Gill Sans MT" w:hAnsi="Gill Sans MT"/>
          <w:b/>
          <w:i/>
          <w:sz w:val="22"/>
        </w:rPr>
      </w:pPr>
      <w:r w:rsidRPr="004E094E">
        <w:rPr>
          <w:rFonts w:ascii="Gill Sans MT" w:hAnsi="Gill Sans MT"/>
          <w:b/>
          <w:i/>
          <w:sz w:val="22"/>
        </w:rPr>
        <w:t>Walthamstow Hall policies are approved, ratified and reviewed regularly by the Governing Body in the light of statutory requirements.</w:t>
      </w:r>
    </w:p>
    <w:p w14:paraId="1FDA3F47" w14:textId="77777777" w:rsidR="008A7D4C" w:rsidRPr="004E094E" w:rsidRDefault="008A7D4C" w:rsidP="00B35C16">
      <w:pPr>
        <w:ind w:left="6480" w:firstLine="720"/>
        <w:jc w:val="center"/>
        <w:rPr>
          <w:rFonts w:ascii="Gill Sans MT" w:hAnsi="Gill Sans MT" w:cs="Times New Roman"/>
          <w:sz w:val="22"/>
        </w:rPr>
      </w:pPr>
    </w:p>
    <w:p w14:paraId="12BA4476" w14:textId="5BFFF806" w:rsidR="00485FCB" w:rsidRPr="004E094E" w:rsidRDefault="000A0011" w:rsidP="00B35C16">
      <w:pPr>
        <w:jc w:val="right"/>
        <w:rPr>
          <w:rFonts w:ascii="Gill Sans MT" w:hAnsi="Gill Sans MT" w:cs="Times New Roman"/>
          <w:sz w:val="22"/>
        </w:rPr>
      </w:pPr>
      <w:r w:rsidRPr="004E094E">
        <w:rPr>
          <w:rFonts w:ascii="Gill Sans MT" w:hAnsi="Gill Sans MT" w:cs="Times New Roman"/>
          <w:sz w:val="22"/>
        </w:rPr>
        <w:t xml:space="preserve">Reviewed </w:t>
      </w:r>
      <w:r w:rsidR="00770B54">
        <w:rPr>
          <w:rFonts w:ascii="Gill Sans MT" w:hAnsi="Gill Sans MT" w:cs="Times New Roman"/>
          <w:sz w:val="22"/>
        </w:rPr>
        <w:t>May 2020</w:t>
      </w:r>
    </w:p>
    <w:p w14:paraId="0EE12927" w14:textId="05DAF578" w:rsidR="00B35C16" w:rsidRPr="004E094E" w:rsidRDefault="00B35C16" w:rsidP="00B35C16">
      <w:pPr>
        <w:jc w:val="right"/>
        <w:rPr>
          <w:rFonts w:ascii="Gill Sans MT" w:hAnsi="Gill Sans MT" w:cs="Times New Roman"/>
          <w:sz w:val="22"/>
        </w:rPr>
      </w:pPr>
      <w:r w:rsidRPr="004E094E">
        <w:rPr>
          <w:rFonts w:ascii="Gill Sans MT" w:hAnsi="Gill Sans MT" w:cs="Times New Roman"/>
          <w:sz w:val="22"/>
        </w:rPr>
        <w:t xml:space="preserve">Next Review Date </w:t>
      </w:r>
      <w:r w:rsidR="003F6062">
        <w:rPr>
          <w:rFonts w:ascii="Gill Sans MT" w:hAnsi="Gill Sans MT" w:cs="Times New Roman"/>
          <w:sz w:val="22"/>
        </w:rPr>
        <w:t xml:space="preserve">September </w:t>
      </w:r>
      <w:r w:rsidR="00770B54">
        <w:rPr>
          <w:rFonts w:ascii="Gill Sans MT" w:hAnsi="Gill Sans MT" w:cs="Times New Roman"/>
          <w:sz w:val="22"/>
        </w:rPr>
        <w:t>2021</w:t>
      </w:r>
    </w:p>
    <w:p w14:paraId="6EF47F2D" w14:textId="77777777" w:rsidR="006D102B" w:rsidRPr="004E094E" w:rsidRDefault="006D102B" w:rsidP="006D102B">
      <w:pPr>
        <w:jc w:val="right"/>
        <w:rPr>
          <w:rFonts w:ascii="Gill Sans MT" w:hAnsi="Gill Sans MT" w:cs="Times New Roman"/>
          <w:sz w:val="16"/>
          <w:szCs w:val="16"/>
        </w:rPr>
      </w:pPr>
    </w:p>
    <w:p w14:paraId="34BFE286" w14:textId="77777777" w:rsidR="007708AF" w:rsidRPr="004E094E" w:rsidRDefault="007708AF" w:rsidP="006D102B">
      <w:pPr>
        <w:jc w:val="right"/>
        <w:rPr>
          <w:rFonts w:ascii="Gill Sans MT" w:hAnsi="Gill Sans MT" w:cs="Times New Roman"/>
          <w:sz w:val="16"/>
          <w:szCs w:val="16"/>
        </w:rPr>
      </w:pPr>
    </w:p>
    <w:p w14:paraId="40620E37" w14:textId="77777777" w:rsidR="007708AF" w:rsidRPr="004E094E" w:rsidRDefault="007708AF" w:rsidP="006D102B">
      <w:pPr>
        <w:jc w:val="right"/>
        <w:rPr>
          <w:rFonts w:ascii="Gill Sans MT" w:hAnsi="Gill Sans MT" w:cs="Times New Roman"/>
          <w:sz w:val="16"/>
          <w:szCs w:val="16"/>
        </w:rPr>
      </w:pPr>
    </w:p>
    <w:p w14:paraId="0CC81E2A" w14:textId="6276B9E7" w:rsidR="006D102B" w:rsidRPr="004E094E" w:rsidRDefault="006D102B" w:rsidP="006D102B">
      <w:pPr>
        <w:rPr>
          <w:rFonts w:ascii="Gill Sans MT" w:hAnsi="Gill Sans MT" w:cs="Times New Roman"/>
          <w:sz w:val="22"/>
        </w:rPr>
      </w:pPr>
      <w:r w:rsidRPr="004E094E">
        <w:rPr>
          <w:rFonts w:ascii="Gill Sans MT" w:hAnsi="Gill Sans MT" w:cs="Times New Roman"/>
          <w:sz w:val="22"/>
        </w:rPr>
        <w:t>Signed:</w:t>
      </w:r>
      <w:del w:id="23" w:author="Ms K Lippiatt" w:date="2020-05-27T10:06:00Z">
        <w:r w:rsidRPr="004E094E" w:rsidDel="00E17E63">
          <w:rPr>
            <w:rFonts w:ascii="Gill Sans MT" w:hAnsi="Gill Sans MT" w:cs="Times New Roman"/>
            <w:sz w:val="22"/>
          </w:rPr>
          <w:delText xml:space="preserve"> ……………………………………………………………</w:delText>
        </w:r>
      </w:del>
      <w:ins w:id="24" w:author="Ms K Lippiatt" w:date="2020-05-27T10:06:00Z">
        <w:r w:rsidR="00E17E63">
          <w:rPr>
            <w:rFonts w:ascii="Gill Sans MT" w:hAnsi="Gill Sans MT" w:cs="Times New Roman"/>
            <w:sz w:val="22"/>
          </w:rPr>
          <w:t xml:space="preserve">   </w:t>
        </w:r>
        <w:r w:rsidR="00E17E63">
          <w:rPr>
            <w:rFonts w:ascii="Gill Sans MT" w:hAnsi="Gill Sans MT" w:cs="Times New Roman"/>
            <w:noProof/>
            <w:sz w:val="22"/>
            <w:lang w:eastAsia="en-GB"/>
          </w:rPr>
          <w:drawing>
            <wp:inline distT="0" distB="0" distL="0" distR="0" wp14:anchorId="2407DA2B" wp14:editId="7AF8DD80">
              <wp:extent cx="1712976" cy="5303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yne Adam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976" cy="530352"/>
                      </a:xfrm>
                      <a:prstGeom prst="rect">
                        <a:avLst/>
                      </a:prstGeom>
                    </pic:spPr>
                  </pic:pic>
                </a:graphicData>
              </a:graphic>
            </wp:inline>
          </w:drawing>
        </w:r>
        <w:r w:rsidR="00E17E63">
          <w:rPr>
            <w:rFonts w:ascii="Gill Sans MT" w:hAnsi="Gill Sans MT" w:cs="Times New Roman"/>
            <w:sz w:val="22"/>
          </w:rPr>
          <w:tab/>
        </w:r>
        <w:r w:rsidR="00E17E63">
          <w:rPr>
            <w:rFonts w:ascii="Gill Sans MT" w:hAnsi="Gill Sans MT" w:cs="Times New Roman"/>
            <w:sz w:val="22"/>
          </w:rPr>
          <w:tab/>
        </w:r>
        <w:r w:rsidR="00E17E63">
          <w:rPr>
            <w:rFonts w:ascii="Gill Sans MT" w:hAnsi="Gill Sans MT" w:cs="Times New Roman"/>
            <w:sz w:val="22"/>
          </w:rPr>
          <w:tab/>
        </w:r>
        <w:r w:rsidR="00E17E63">
          <w:rPr>
            <w:rFonts w:ascii="Gill Sans MT" w:hAnsi="Gill Sans MT" w:cs="Times New Roman"/>
            <w:sz w:val="22"/>
          </w:rPr>
          <w:tab/>
        </w:r>
        <w:r w:rsidR="00E17E63">
          <w:rPr>
            <w:rFonts w:ascii="Gill Sans MT" w:hAnsi="Gill Sans MT" w:cs="Times New Roman"/>
            <w:sz w:val="22"/>
          </w:rPr>
          <w:tab/>
          <w:t xml:space="preserve">          </w:t>
        </w:r>
      </w:ins>
      <w:del w:id="25" w:author="Ms K Lippiatt" w:date="2020-05-27T10:06:00Z">
        <w:r w:rsidRPr="004E094E" w:rsidDel="00E17E63">
          <w:rPr>
            <w:rFonts w:ascii="Gill Sans MT" w:hAnsi="Gill Sans MT" w:cs="Times New Roman"/>
            <w:sz w:val="22"/>
          </w:rPr>
          <w:delText>.</w:delText>
        </w:r>
      </w:del>
      <w:r w:rsidRPr="004E094E">
        <w:rPr>
          <w:rFonts w:ascii="Gill Sans MT" w:hAnsi="Gill Sans MT" w:cs="Times New Roman"/>
          <w:sz w:val="22"/>
        </w:rPr>
        <w:t xml:space="preserve"> Date: </w:t>
      </w:r>
      <w:ins w:id="26" w:author="Ms K Lippiatt" w:date="2020-05-27T10:06:00Z">
        <w:r w:rsidR="00E17E63">
          <w:rPr>
            <w:rFonts w:ascii="Gill Sans MT" w:hAnsi="Gill Sans MT" w:cs="Times New Roman"/>
            <w:sz w:val="22"/>
          </w:rPr>
          <w:t xml:space="preserve">  </w:t>
        </w:r>
      </w:ins>
      <w:del w:id="27" w:author="Ms K Lippiatt" w:date="2020-05-27T10:06:00Z">
        <w:r w:rsidRPr="004E094E" w:rsidDel="00E17E63">
          <w:rPr>
            <w:rFonts w:ascii="Gill Sans MT" w:hAnsi="Gill Sans MT" w:cs="Times New Roman"/>
            <w:sz w:val="22"/>
          </w:rPr>
          <w:delText>……………………………..</w:delText>
        </w:r>
      </w:del>
      <w:ins w:id="28" w:author="Ms K Lippiatt" w:date="2020-05-27T10:06:00Z">
        <w:r w:rsidR="00E17E63">
          <w:rPr>
            <w:rFonts w:ascii="Gill Sans MT" w:hAnsi="Gill Sans MT" w:cs="Times New Roman"/>
            <w:sz w:val="22"/>
          </w:rPr>
          <w:t xml:space="preserve">27 May 2020 </w:t>
        </w:r>
      </w:ins>
    </w:p>
    <w:p w14:paraId="7439DDFD" w14:textId="77777777" w:rsidR="006D102B" w:rsidRPr="004E094E" w:rsidRDefault="006D102B" w:rsidP="006D102B">
      <w:pPr>
        <w:rPr>
          <w:rFonts w:ascii="Gill Sans MT" w:hAnsi="Gill Sans MT" w:cs="Times New Roman"/>
          <w:sz w:val="8"/>
        </w:rPr>
      </w:pPr>
    </w:p>
    <w:p w14:paraId="6B061D9B" w14:textId="77777777" w:rsidR="006D102B" w:rsidRPr="004E094E" w:rsidRDefault="006D102B" w:rsidP="006D102B">
      <w:pPr>
        <w:rPr>
          <w:rFonts w:ascii="Gill Sans MT" w:hAnsi="Gill Sans MT" w:cs="Times New Roman"/>
          <w:sz w:val="22"/>
        </w:rPr>
      </w:pPr>
      <w:r w:rsidRPr="004E094E">
        <w:rPr>
          <w:rFonts w:ascii="Gill Sans MT" w:hAnsi="Gill Sans MT" w:cs="Times New Roman"/>
          <w:sz w:val="22"/>
        </w:rPr>
        <w:t xml:space="preserve">        </w:t>
      </w:r>
      <w:del w:id="29" w:author="Ms K Lippiatt" w:date="2020-05-27T10:06:00Z">
        <w:r w:rsidRPr="004E094E" w:rsidDel="00E17E63">
          <w:rPr>
            <w:rFonts w:ascii="Gill Sans MT" w:hAnsi="Gill Sans MT" w:cs="Times New Roman"/>
            <w:sz w:val="22"/>
          </w:rPr>
          <w:delText xml:space="preserve">     </w:delText>
        </w:r>
        <w:r w:rsidR="00D02765" w:rsidRPr="004E094E" w:rsidDel="00E17E63">
          <w:rPr>
            <w:rFonts w:ascii="Gill Sans MT" w:hAnsi="Gill Sans MT" w:cs="Times New Roman"/>
            <w:sz w:val="22"/>
          </w:rPr>
          <w:delText xml:space="preserve">           </w:delText>
        </w:r>
      </w:del>
      <w:r w:rsidR="00D02765" w:rsidRPr="004E094E">
        <w:rPr>
          <w:rFonts w:ascii="Gill Sans MT" w:hAnsi="Gill Sans MT" w:cs="Times New Roman"/>
          <w:sz w:val="22"/>
        </w:rPr>
        <w:t xml:space="preserve">                 Mrs J Adams</w:t>
      </w:r>
    </w:p>
    <w:p w14:paraId="64AAB652" w14:textId="43E4E442" w:rsidR="00291342" w:rsidRPr="004E094E" w:rsidRDefault="006D102B" w:rsidP="003B550B">
      <w:pPr>
        <w:rPr>
          <w:rFonts w:ascii="Gill Sans MT" w:hAnsi="Gill Sans MT" w:cs="Times New Roman"/>
          <w:sz w:val="22"/>
        </w:rPr>
      </w:pPr>
      <w:r w:rsidRPr="004E094E">
        <w:rPr>
          <w:rFonts w:ascii="Gill Sans MT" w:hAnsi="Gill Sans MT" w:cs="Times New Roman"/>
          <w:sz w:val="22"/>
        </w:rPr>
        <w:t xml:space="preserve">                    </w:t>
      </w:r>
      <w:r w:rsidR="00AD1744" w:rsidRPr="004E094E">
        <w:rPr>
          <w:rFonts w:ascii="Gill Sans MT" w:hAnsi="Gill Sans MT" w:cs="Times New Roman"/>
          <w:sz w:val="22"/>
        </w:rPr>
        <w:t xml:space="preserve"> </w:t>
      </w:r>
      <w:del w:id="30" w:author="Ms K Lippiatt" w:date="2020-05-27T10:06:00Z">
        <w:r w:rsidR="00AD1744" w:rsidRPr="004E094E" w:rsidDel="00E17E63">
          <w:rPr>
            <w:rFonts w:ascii="Gill Sans MT" w:hAnsi="Gill Sans MT" w:cs="Times New Roman"/>
            <w:sz w:val="22"/>
          </w:rPr>
          <w:delText xml:space="preserve">             </w:delText>
        </w:r>
      </w:del>
      <w:r w:rsidR="00AD1744" w:rsidRPr="004E094E">
        <w:rPr>
          <w:rFonts w:ascii="Gill Sans MT" w:hAnsi="Gill Sans MT" w:cs="Times New Roman"/>
          <w:sz w:val="22"/>
        </w:rPr>
        <w:t>Chair</w:t>
      </w:r>
      <w:r w:rsidR="000B34F1" w:rsidRPr="004E094E">
        <w:rPr>
          <w:rFonts w:ascii="Gill Sans MT" w:hAnsi="Gill Sans MT" w:cs="Times New Roman"/>
          <w:sz w:val="22"/>
        </w:rPr>
        <w:t xml:space="preserve"> of Governor</w:t>
      </w:r>
      <w:r w:rsidR="00AD1744" w:rsidRPr="004E094E">
        <w:rPr>
          <w:rFonts w:ascii="Gill Sans MT" w:hAnsi="Gill Sans MT" w:cs="Times New Roman"/>
          <w:sz w:val="22"/>
        </w:rPr>
        <w:t>s</w:t>
      </w:r>
      <w:bookmarkStart w:id="31" w:name="_GoBack"/>
      <w:bookmarkEnd w:id="31"/>
    </w:p>
    <w:sectPr w:rsidR="00291342" w:rsidRPr="004E094E" w:rsidSect="004E094E">
      <w:footerReference w:type="default" r:id="rId12"/>
      <w:pgSz w:w="11906" w:h="16838"/>
      <w:pgMar w:top="1077" w:right="1440" w:bottom="1077" w:left="1440" w:header="720"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BC40" w14:textId="77777777" w:rsidR="00CB550A" w:rsidRDefault="00CB550A" w:rsidP="00CB550A">
      <w:r>
        <w:separator/>
      </w:r>
    </w:p>
  </w:endnote>
  <w:endnote w:type="continuationSeparator" w:id="0">
    <w:p w14:paraId="42532A20" w14:textId="77777777" w:rsidR="00CB550A" w:rsidRDefault="00CB550A" w:rsidP="00CB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676D" w14:textId="36F82F64" w:rsidR="00D02765" w:rsidRPr="004E094E" w:rsidRDefault="00D02765">
    <w:pPr>
      <w:pStyle w:val="Footer"/>
      <w:rPr>
        <w:rFonts w:ascii="Gill Sans MT" w:hAnsi="Gill Sans MT"/>
        <w:sz w:val="20"/>
        <w:szCs w:val="20"/>
      </w:rPr>
    </w:pPr>
    <w:r w:rsidRPr="004E094E">
      <w:rPr>
        <w:rFonts w:ascii="Gill Sans MT" w:hAnsi="Gill Sans MT"/>
        <w:sz w:val="20"/>
        <w:szCs w:val="20"/>
      </w:rPr>
      <w:t xml:space="preserve">Policy on Taking, Using and Storing Images of Children </w:t>
    </w:r>
    <w:r w:rsidR="00770B54">
      <w:rPr>
        <w:rFonts w:ascii="Gill Sans MT" w:hAnsi="Gill Sans MT"/>
        <w:sz w:val="20"/>
        <w:szCs w:val="20"/>
      </w:rPr>
      <w:t>May 2020</w:t>
    </w:r>
  </w:p>
  <w:p w14:paraId="2B58A574" w14:textId="77777777" w:rsidR="00CB550A" w:rsidRDefault="00CB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861B5" w14:textId="77777777" w:rsidR="00CB550A" w:rsidRDefault="00CB550A" w:rsidP="00CB550A">
      <w:r>
        <w:separator/>
      </w:r>
    </w:p>
  </w:footnote>
  <w:footnote w:type="continuationSeparator" w:id="0">
    <w:p w14:paraId="6203360B" w14:textId="77777777" w:rsidR="00CB550A" w:rsidRDefault="00CB550A" w:rsidP="00CB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7FDB"/>
    <w:multiLevelType w:val="hybridMultilevel"/>
    <w:tmpl w:val="A2A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bursar@walthamstow-hall.co.uk::a2f0c2f8-4953-4f86-b7ef-faf5f8c91705"/>
  </w15:person>
  <w15:person w15:author="Mr C Hughes">
    <w15:presenceInfo w15:providerId="AD" w15:userId="S-1-5-21-3918371598-3749792807-4104568544-2879"/>
  </w15:person>
  <w15:person w15:author="Ms K Lippiatt">
    <w15:presenceInfo w15:providerId="AD" w15:userId="S-1-5-21-3918371598-3749792807-4104568544-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D3"/>
    <w:rsid w:val="000551D3"/>
    <w:rsid w:val="000A0011"/>
    <w:rsid w:val="000B34F1"/>
    <w:rsid w:val="00166E01"/>
    <w:rsid w:val="001A516F"/>
    <w:rsid w:val="001E5B2C"/>
    <w:rsid w:val="0024643C"/>
    <w:rsid w:val="0025448A"/>
    <w:rsid w:val="002737D8"/>
    <w:rsid w:val="00291342"/>
    <w:rsid w:val="002E2CB6"/>
    <w:rsid w:val="003830AD"/>
    <w:rsid w:val="00387410"/>
    <w:rsid w:val="003B550B"/>
    <w:rsid w:val="003F6062"/>
    <w:rsid w:val="003F684F"/>
    <w:rsid w:val="00423581"/>
    <w:rsid w:val="00423DF5"/>
    <w:rsid w:val="00485FCB"/>
    <w:rsid w:val="004B57C7"/>
    <w:rsid w:val="004E094E"/>
    <w:rsid w:val="00506096"/>
    <w:rsid w:val="00574D90"/>
    <w:rsid w:val="00593EB7"/>
    <w:rsid w:val="00606DEC"/>
    <w:rsid w:val="00646FAE"/>
    <w:rsid w:val="00660519"/>
    <w:rsid w:val="006B60C8"/>
    <w:rsid w:val="006D102B"/>
    <w:rsid w:val="007708AF"/>
    <w:rsid w:val="00770B54"/>
    <w:rsid w:val="008A7D4C"/>
    <w:rsid w:val="008C2A7D"/>
    <w:rsid w:val="009344F1"/>
    <w:rsid w:val="00947186"/>
    <w:rsid w:val="00AC498B"/>
    <w:rsid w:val="00AD1744"/>
    <w:rsid w:val="00B35C16"/>
    <w:rsid w:val="00B70D01"/>
    <w:rsid w:val="00B774EE"/>
    <w:rsid w:val="00B77EC6"/>
    <w:rsid w:val="00BF536A"/>
    <w:rsid w:val="00C03A00"/>
    <w:rsid w:val="00CB2DA7"/>
    <w:rsid w:val="00CB550A"/>
    <w:rsid w:val="00CD3429"/>
    <w:rsid w:val="00D02765"/>
    <w:rsid w:val="00D8414E"/>
    <w:rsid w:val="00DA6E01"/>
    <w:rsid w:val="00DC2612"/>
    <w:rsid w:val="00DC425F"/>
    <w:rsid w:val="00E17E63"/>
    <w:rsid w:val="00E82A7B"/>
    <w:rsid w:val="00E840EC"/>
    <w:rsid w:val="00EE01C2"/>
    <w:rsid w:val="00EE5BDB"/>
    <w:rsid w:val="00F0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o:shapedefaults>
    <o:shapelayout v:ext="edit">
      <o:idmap v:ext="edit" data="1"/>
    </o:shapelayout>
  </w:shapeDefaults>
  <w:decimalSymbol w:val="."/>
  <w:listSeparator w:val=","/>
  <w14:docId w14:val="7E29365E"/>
  <w15:docId w15:val="{402D7368-358F-4411-A9CA-DF3218A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4E"/>
    <w:pPr>
      <w:ind w:left="720"/>
      <w:contextualSpacing/>
    </w:pPr>
  </w:style>
  <w:style w:type="paragraph" w:styleId="BalloonText">
    <w:name w:val="Balloon Text"/>
    <w:basedOn w:val="Normal"/>
    <w:link w:val="BalloonTextChar"/>
    <w:uiPriority w:val="99"/>
    <w:semiHidden/>
    <w:unhideWhenUsed/>
    <w:rsid w:val="00291342"/>
    <w:rPr>
      <w:rFonts w:ascii="Tahoma" w:hAnsi="Tahoma" w:cs="Tahoma"/>
      <w:sz w:val="16"/>
      <w:szCs w:val="16"/>
    </w:rPr>
  </w:style>
  <w:style w:type="character" w:customStyle="1" w:styleId="BalloonTextChar">
    <w:name w:val="Balloon Text Char"/>
    <w:basedOn w:val="DefaultParagraphFont"/>
    <w:link w:val="BalloonText"/>
    <w:uiPriority w:val="99"/>
    <w:semiHidden/>
    <w:rsid w:val="00291342"/>
    <w:rPr>
      <w:rFonts w:ascii="Tahoma" w:hAnsi="Tahoma" w:cs="Tahoma"/>
      <w:sz w:val="16"/>
      <w:szCs w:val="16"/>
    </w:rPr>
  </w:style>
  <w:style w:type="table" w:styleId="TableGrid">
    <w:name w:val="Table Grid"/>
    <w:basedOn w:val="TableNormal"/>
    <w:uiPriority w:val="59"/>
    <w:rsid w:val="002913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550A"/>
    <w:pPr>
      <w:tabs>
        <w:tab w:val="center" w:pos="4513"/>
        <w:tab w:val="right" w:pos="9026"/>
      </w:tabs>
    </w:pPr>
  </w:style>
  <w:style w:type="character" w:customStyle="1" w:styleId="HeaderChar">
    <w:name w:val="Header Char"/>
    <w:basedOn w:val="DefaultParagraphFont"/>
    <w:link w:val="Header"/>
    <w:uiPriority w:val="99"/>
    <w:rsid w:val="00CB550A"/>
  </w:style>
  <w:style w:type="paragraph" w:styleId="Footer">
    <w:name w:val="footer"/>
    <w:basedOn w:val="Normal"/>
    <w:link w:val="FooterChar"/>
    <w:uiPriority w:val="99"/>
    <w:unhideWhenUsed/>
    <w:rsid w:val="00CB550A"/>
    <w:pPr>
      <w:tabs>
        <w:tab w:val="center" w:pos="4513"/>
        <w:tab w:val="right" w:pos="9026"/>
      </w:tabs>
    </w:pPr>
  </w:style>
  <w:style w:type="character" w:customStyle="1" w:styleId="FooterChar">
    <w:name w:val="Footer Char"/>
    <w:basedOn w:val="DefaultParagraphFont"/>
    <w:link w:val="Footer"/>
    <w:uiPriority w:val="99"/>
    <w:rsid w:val="00CB550A"/>
  </w:style>
  <w:style w:type="character" w:customStyle="1" w:styleId="normaltextrun">
    <w:name w:val="normaltextrun"/>
    <w:basedOn w:val="DefaultParagraphFont"/>
    <w:rsid w:val="00CB2DA7"/>
  </w:style>
  <w:style w:type="character" w:customStyle="1" w:styleId="eop">
    <w:name w:val="eop"/>
    <w:basedOn w:val="DefaultParagraphFont"/>
    <w:rsid w:val="00CB2DA7"/>
  </w:style>
  <w:style w:type="character" w:styleId="Hyperlink">
    <w:name w:val="Hyperlink"/>
    <w:basedOn w:val="DefaultParagraphFont"/>
    <w:uiPriority w:val="99"/>
    <w:unhideWhenUsed/>
    <w:rsid w:val="0064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418">
      <w:bodyDiv w:val="1"/>
      <w:marLeft w:val="0"/>
      <w:marRight w:val="0"/>
      <w:marTop w:val="0"/>
      <w:marBottom w:val="0"/>
      <w:divBdr>
        <w:top w:val="none" w:sz="0" w:space="0" w:color="auto"/>
        <w:left w:val="none" w:sz="0" w:space="0" w:color="auto"/>
        <w:bottom w:val="none" w:sz="0" w:space="0" w:color="auto"/>
        <w:right w:val="none" w:sz="0" w:space="0" w:color="auto"/>
      </w:divBdr>
    </w:div>
    <w:div w:id="1004631210">
      <w:bodyDiv w:val="1"/>
      <w:marLeft w:val="0"/>
      <w:marRight w:val="0"/>
      <w:marTop w:val="0"/>
      <w:marBottom w:val="0"/>
      <w:divBdr>
        <w:top w:val="none" w:sz="0" w:space="0" w:color="auto"/>
        <w:left w:val="none" w:sz="0" w:space="0" w:color="auto"/>
        <w:bottom w:val="none" w:sz="0" w:space="0" w:color="auto"/>
        <w:right w:val="none" w:sz="0" w:space="0" w:color="auto"/>
      </w:divBdr>
    </w:div>
    <w:div w:id="18840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CF67EFCD07A409BEF04B3305B2816" ma:contentTypeVersion="12" ma:contentTypeDescription="Create a new document." ma:contentTypeScope="" ma:versionID="1df1343cff48ae6963b64f62ef98ab5a">
  <xsd:schema xmlns:xsd="http://www.w3.org/2001/XMLSchema" xmlns:xs="http://www.w3.org/2001/XMLSchema" xmlns:p="http://schemas.microsoft.com/office/2006/metadata/properties" xmlns:ns3="0e4a1ca6-795e-4a46-9695-7d619102e853" xmlns:ns4="7891b27b-936c-422a-acad-9ab9de9c6cc4" targetNamespace="http://schemas.microsoft.com/office/2006/metadata/properties" ma:root="true" ma:fieldsID="ce3363164bedcae7222e212de30c8e48" ns3:_="" ns4:_="">
    <xsd:import namespace="0e4a1ca6-795e-4a46-9695-7d619102e853"/>
    <xsd:import namespace="7891b27b-936c-422a-acad-9ab9de9c6c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a1ca6-795e-4a46-9695-7d619102e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1b27b-936c-422a-acad-9ab9de9c6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C3B1-81A5-43D4-9317-F1A799335E69}">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0e4a1ca6-795e-4a46-9695-7d619102e853"/>
    <ds:schemaRef ds:uri="http://schemas.microsoft.com/office/infopath/2007/PartnerControls"/>
    <ds:schemaRef ds:uri="7891b27b-936c-422a-acad-9ab9de9c6cc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1ADD80B-93DA-4F4F-935B-0D4E6AE3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a1ca6-795e-4a46-9695-7d619102e853"/>
    <ds:schemaRef ds:uri="7891b27b-936c-422a-acad-9ab9de9c6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94567-7C8B-40A7-B24B-18C3C3F48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E64AFC02</Template>
  <TotalTime>1</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Ms K Lippiatt</cp:lastModifiedBy>
  <cp:revision>2</cp:revision>
  <dcterms:created xsi:type="dcterms:W3CDTF">2020-05-27T09:07:00Z</dcterms:created>
  <dcterms:modified xsi:type="dcterms:W3CDTF">2020-05-27T09:07:00Z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0x0101005D0CF67EFCD07A409BEF04B3305B2816</vt:lpwstr>
  </property>
</Properties>
</file>