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20" w:rsidRPr="005C20F0" w:rsidRDefault="007503EA" w:rsidP="005A2D9F">
      <w:pPr>
        <w:spacing w:before="80" w:after="80"/>
        <w:jc w:val="center"/>
        <w:rPr>
          <w:rFonts w:ascii="Gill Sans MT" w:hAnsi="Gill Sans MT" w:cs="Times New Roman"/>
          <w:szCs w:val="24"/>
        </w:rPr>
      </w:pPr>
      <w:bookmarkStart w:id="0" w:name="_GoBack"/>
      <w:bookmarkEnd w:id="0"/>
      <w:r w:rsidRPr="005C20F0">
        <w:rPr>
          <w:rFonts w:ascii="Gill Sans MT" w:hAnsi="Gill Sans MT"/>
          <w:noProof/>
          <w:szCs w:val="24"/>
          <w:lang w:eastAsia="en-GB"/>
        </w:rPr>
        <w:drawing>
          <wp:inline distT="0" distB="0" distL="0" distR="0" wp14:anchorId="77C28029" wp14:editId="7BBBA47F">
            <wp:extent cx="2091193" cy="1522118"/>
            <wp:effectExtent l="0" t="0" r="4445" b="1905"/>
            <wp:docPr id="5" name="Picture 5"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73319F" w:rsidRPr="005C20F0" w:rsidRDefault="0073319F">
      <w:pPr>
        <w:spacing w:before="80" w:after="80"/>
        <w:jc w:val="both"/>
        <w:rPr>
          <w:rFonts w:ascii="Gill Sans MT" w:hAnsi="Gill Sans MT" w:cs="Times New Roman"/>
          <w:szCs w:val="24"/>
        </w:rPr>
      </w:pPr>
    </w:p>
    <w:p w:rsidR="005270FB" w:rsidRPr="00823321" w:rsidRDefault="005270FB" w:rsidP="005270FB">
      <w:pPr>
        <w:jc w:val="center"/>
        <w:rPr>
          <w:rFonts w:ascii="Georgia" w:hAnsi="Georgia" w:cs="Times New Roman"/>
          <w:b/>
          <w:sz w:val="32"/>
          <w:szCs w:val="32"/>
        </w:rPr>
      </w:pPr>
      <w:r w:rsidRPr="00823321">
        <w:rPr>
          <w:rFonts w:ascii="Georgia" w:hAnsi="Georgia" w:cs="Times New Roman"/>
          <w:b/>
          <w:sz w:val="32"/>
          <w:szCs w:val="32"/>
        </w:rPr>
        <w:t>Walthamstow Hall Data Protection Policy and Privacy Notice</w:t>
      </w:r>
    </w:p>
    <w:p w:rsidR="00B56215" w:rsidRDefault="00B56215" w:rsidP="00B56215">
      <w:pPr>
        <w:jc w:val="center"/>
        <w:rPr>
          <w:rFonts w:cs="Times New Roman"/>
          <w:b/>
          <w:sz w:val="32"/>
          <w:szCs w:val="32"/>
          <w:u w:val="single"/>
        </w:rPr>
      </w:pPr>
    </w:p>
    <w:p w:rsidR="00B56215" w:rsidRDefault="00B56215" w:rsidP="00B56215">
      <w:pPr>
        <w:jc w:val="center"/>
        <w:rPr>
          <w:rFonts w:cs="Times New Roman"/>
          <w:b/>
          <w:sz w:val="32"/>
          <w:szCs w:val="32"/>
          <w:u w:val="single"/>
        </w:rPr>
      </w:pPr>
    </w:p>
    <w:p w:rsidR="00B56215" w:rsidRPr="005270FB" w:rsidRDefault="00B56215" w:rsidP="00B56215">
      <w:pPr>
        <w:jc w:val="center"/>
        <w:rPr>
          <w:rFonts w:ascii="Georgia" w:hAnsi="Georgia" w:cs="Times New Roman"/>
          <w:b/>
          <w:sz w:val="28"/>
          <w:szCs w:val="28"/>
        </w:rPr>
      </w:pPr>
      <w:r w:rsidRPr="005270FB">
        <w:rPr>
          <w:rFonts w:ascii="Georgia" w:hAnsi="Georgia" w:cs="Times New Roman"/>
          <w:b/>
          <w:sz w:val="28"/>
          <w:szCs w:val="28"/>
        </w:rPr>
        <w:t>Including the Early Years Foundation Stage</w:t>
      </w:r>
    </w:p>
    <w:p w:rsidR="00B56215" w:rsidRDefault="00B56215" w:rsidP="00B56215">
      <w:pPr>
        <w:jc w:val="center"/>
        <w:rPr>
          <w:rFonts w:cs="Times New Roman"/>
          <w:b/>
          <w:sz w:val="28"/>
          <w:szCs w:val="28"/>
        </w:rPr>
      </w:pPr>
    </w:p>
    <w:p w:rsidR="00B56215" w:rsidRPr="005270FB" w:rsidRDefault="00B56215" w:rsidP="00B56215">
      <w:pPr>
        <w:jc w:val="center"/>
        <w:rPr>
          <w:rFonts w:ascii="Gill Sans MT" w:hAnsi="Gill Sans MT" w:cs="Times New Roman"/>
          <w:b/>
          <w:szCs w:val="24"/>
        </w:rPr>
      </w:pPr>
      <w:r w:rsidRPr="005270FB">
        <w:rPr>
          <w:rFonts w:ascii="Gill Sans MT" w:hAnsi="Gill Sans MT" w:cs="Times New Roman"/>
          <w:b/>
          <w:szCs w:val="24"/>
        </w:rPr>
        <w:t>[This policy forms one of a suite of policies at Walthamstow Hall for safeguarding children]</w:t>
      </w:r>
    </w:p>
    <w:p w:rsidR="00B56215" w:rsidRPr="005270FB" w:rsidRDefault="00B56215" w:rsidP="00B56215">
      <w:pPr>
        <w:jc w:val="center"/>
        <w:rPr>
          <w:rFonts w:ascii="Gill Sans MT" w:hAnsi="Gill Sans MT" w:cs="Times New Roman"/>
          <w:b/>
          <w:szCs w:val="24"/>
        </w:rPr>
      </w:pPr>
    </w:p>
    <w:p w:rsidR="00B56215" w:rsidRPr="005270FB" w:rsidRDefault="00B56215" w:rsidP="00B56215">
      <w:pPr>
        <w:spacing w:before="80" w:after="80"/>
        <w:jc w:val="both"/>
        <w:rPr>
          <w:rFonts w:ascii="Gill Sans MT" w:hAnsi="Gill Sans MT" w:cs="Times New Roman"/>
          <w:szCs w:val="24"/>
        </w:rPr>
      </w:pPr>
      <w:r w:rsidRPr="005270FB">
        <w:rPr>
          <w:rFonts w:ascii="Gill Sans MT" w:hAnsi="Gill Sans MT" w:cs="Times New Roman"/>
          <w:szCs w:val="24"/>
        </w:rPr>
        <w:t>All parents/guardians are sent a copy of the Data Protection Notice at the start</w:t>
      </w:r>
      <w:r w:rsidR="005270FB">
        <w:rPr>
          <w:rFonts w:ascii="Gill Sans MT" w:hAnsi="Gill Sans MT" w:cs="Times New Roman"/>
          <w:szCs w:val="24"/>
        </w:rPr>
        <w:t xml:space="preserve"> </w:t>
      </w:r>
      <w:r w:rsidRPr="005270FB">
        <w:rPr>
          <w:rFonts w:ascii="Gill Sans MT" w:hAnsi="Gill Sans MT" w:cs="Times New Roman"/>
          <w:szCs w:val="24"/>
        </w:rPr>
        <w:t>of the academic year within the annual school ‘Further Information’ booklet.</w:t>
      </w:r>
      <w:r w:rsidR="005270FB">
        <w:rPr>
          <w:rFonts w:ascii="Gill Sans MT" w:hAnsi="Gill Sans MT" w:cs="Times New Roman"/>
          <w:szCs w:val="24"/>
        </w:rPr>
        <w:t xml:space="preserve">  </w:t>
      </w:r>
      <w:r w:rsidRPr="005270FB">
        <w:rPr>
          <w:rFonts w:ascii="Gill Sans MT" w:hAnsi="Gill Sans MT" w:cs="Times New Roman"/>
          <w:szCs w:val="24"/>
        </w:rPr>
        <w:t>It is also available on the School website, www.walthamstow-hall.co.uk.</w:t>
      </w:r>
    </w:p>
    <w:p w:rsidR="005270FB" w:rsidRDefault="005270FB">
      <w:pPr>
        <w:rPr>
          <w:rFonts w:ascii="Georgia" w:hAnsi="Georgia" w:cs="Times New Roman"/>
          <w:b/>
          <w:sz w:val="32"/>
          <w:szCs w:val="32"/>
        </w:rPr>
      </w:pPr>
      <w:r>
        <w:rPr>
          <w:rFonts w:ascii="Georgia" w:hAnsi="Georgia" w:cs="Times New Roman"/>
          <w:b/>
          <w:sz w:val="32"/>
          <w:szCs w:val="32"/>
        </w:rPr>
        <w:br w:type="page"/>
      </w:r>
    </w:p>
    <w:p w:rsidR="005270FB" w:rsidRDefault="005270FB" w:rsidP="0073319F">
      <w:pPr>
        <w:jc w:val="center"/>
        <w:rPr>
          <w:rFonts w:ascii="Georgia" w:hAnsi="Georgia" w:cs="Times New Roman"/>
          <w:b/>
          <w:sz w:val="32"/>
          <w:szCs w:val="32"/>
        </w:rPr>
      </w:pPr>
      <w:r w:rsidRPr="005C20F0">
        <w:rPr>
          <w:rFonts w:ascii="Gill Sans MT" w:hAnsi="Gill Sans MT"/>
          <w:noProof/>
          <w:szCs w:val="24"/>
          <w:lang w:eastAsia="en-GB"/>
        </w:rPr>
        <w:lastRenderedPageBreak/>
        <w:drawing>
          <wp:inline distT="0" distB="0" distL="0" distR="0" wp14:anchorId="07F83A1B" wp14:editId="58D9CC56">
            <wp:extent cx="2091193" cy="1522118"/>
            <wp:effectExtent l="0" t="0" r="4445" b="1905"/>
            <wp:docPr id="1" name="Picture 1"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5270FB" w:rsidRDefault="005270FB" w:rsidP="0073319F">
      <w:pPr>
        <w:jc w:val="center"/>
        <w:rPr>
          <w:rFonts w:ascii="Georgia" w:hAnsi="Georgia" w:cs="Times New Roman"/>
          <w:b/>
          <w:sz w:val="32"/>
          <w:szCs w:val="32"/>
        </w:rPr>
      </w:pPr>
    </w:p>
    <w:p w:rsidR="005270FB" w:rsidRDefault="00456B1C" w:rsidP="005270FB">
      <w:pPr>
        <w:jc w:val="center"/>
        <w:rPr>
          <w:rFonts w:cs="Times New Roman"/>
          <w:b/>
          <w:sz w:val="32"/>
          <w:szCs w:val="32"/>
          <w:u w:val="single"/>
        </w:rPr>
      </w:pPr>
      <w:r w:rsidRPr="005270FB">
        <w:rPr>
          <w:rFonts w:ascii="Georgia" w:hAnsi="Georgia" w:cs="Times New Roman"/>
          <w:b/>
          <w:sz w:val="32"/>
          <w:szCs w:val="32"/>
        </w:rPr>
        <w:t>Data Protection</w:t>
      </w:r>
      <w:r w:rsidR="00C54574">
        <w:rPr>
          <w:rFonts w:ascii="Georgia" w:hAnsi="Georgia" w:cs="Times New Roman"/>
          <w:b/>
          <w:sz w:val="32"/>
          <w:szCs w:val="32"/>
        </w:rPr>
        <w:t xml:space="preserve"> Privacy</w:t>
      </w:r>
      <w:r w:rsidRPr="005270FB">
        <w:rPr>
          <w:rFonts w:ascii="Georgia" w:hAnsi="Georgia" w:cs="Times New Roman"/>
          <w:b/>
          <w:sz w:val="32"/>
          <w:szCs w:val="32"/>
        </w:rPr>
        <w:t xml:space="preserve"> Notice </w:t>
      </w:r>
      <w:r w:rsidR="00D52E9B">
        <w:rPr>
          <w:rFonts w:ascii="Georgia" w:hAnsi="Georgia" w:cs="Times New Roman"/>
          <w:b/>
          <w:sz w:val="32"/>
          <w:szCs w:val="32"/>
        </w:rPr>
        <w:t>f</w:t>
      </w:r>
      <w:r w:rsidRPr="005270FB">
        <w:rPr>
          <w:rFonts w:ascii="Georgia" w:hAnsi="Georgia" w:cs="Times New Roman"/>
          <w:b/>
          <w:sz w:val="32"/>
          <w:szCs w:val="32"/>
        </w:rPr>
        <w:t>or Pupils, Parents</w:t>
      </w:r>
      <w:r w:rsidR="00DB1F6F">
        <w:rPr>
          <w:rFonts w:ascii="Georgia" w:hAnsi="Georgia" w:cs="Times New Roman"/>
          <w:b/>
          <w:sz w:val="32"/>
          <w:szCs w:val="32"/>
        </w:rPr>
        <w:t>,</w:t>
      </w:r>
      <w:r w:rsidRPr="005270FB">
        <w:rPr>
          <w:rFonts w:ascii="Georgia" w:hAnsi="Georgia" w:cs="Times New Roman"/>
          <w:b/>
          <w:sz w:val="32"/>
          <w:szCs w:val="32"/>
        </w:rPr>
        <w:t xml:space="preserve"> Guardians </w:t>
      </w:r>
      <w:r w:rsidR="00DB1F6F">
        <w:rPr>
          <w:rFonts w:ascii="Georgia" w:hAnsi="Georgia" w:cs="Times New Roman"/>
          <w:b/>
          <w:sz w:val="32"/>
          <w:szCs w:val="32"/>
        </w:rPr>
        <w:t xml:space="preserve">and Alumnae </w:t>
      </w:r>
      <w:r w:rsidR="00D52E9B">
        <w:rPr>
          <w:rFonts w:ascii="Georgia" w:hAnsi="Georgia" w:cs="Times New Roman"/>
          <w:b/>
          <w:sz w:val="32"/>
          <w:szCs w:val="32"/>
        </w:rPr>
        <w:t>a</w:t>
      </w:r>
      <w:r w:rsidRPr="005270FB">
        <w:rPr>
          <w:rFonts w:ascii="Georgia" w:hAnsi="Georgia" w:cs="Times New Roman"/>
          <w:b/>
          <w:sz w:val="32"/>
          <w:szCs w:val="32"/>
        </w:rPr>
        <w:t>t Walthamstow Hall</w:t>
      </w:r>
    </w:p>
    <w:p w:rsidR="00E65F20" w:rsidRDefault="00E65F20">
      <w:pPr>
        <w:spacing w:before="80" w:after="80"/>
        <w:jc w:val="both"/>
        <w:rPr>
          <w:rFonts w:ascii="Gill Sans MT" w:hAnsi="Gill Sans MT" w:cs="Times New Roman"/>
          <w:szCs w:val="24"/>
        </w:rPr>
      </w:pPr>
    </w:p>
    <w:p w:rsidR="00D6641A" w:rsidRPr="005C20F0" w:rsidRDefault="00D6641A">
      <w:pPr>
        <w:spacing w:before="80" w:after="80"/>
        <w:jc w:val="both"/>
        <w:rPr>
          <w:rFonts w:ascii="Gill Sans MT" w:hAnsi="Gill Sans MT" w:cs="Times New Roman"/>
          <w:szCs w:val="24"/>
        </w:rPr>
      </w:pPr>
    </w:p>
    <w:p w:rsidR="009E11C6" w:rsidRPr="00823321" w:rsidRDefault="009E11C6" w:rsidP="009E11C6">
      <w:pPr>
        <w:jc w:val="both"/>
        <w:rPr>
          <w:rFonts w:ascii="Gill Sans MT" w:hAnsi="Gill Sans MT" w:cs="Times New Roman"/>
          <w:b/>
          <w:szCs w:val="24"/>
        </w:rPr>
      </w:pPr>
      <w:r w:rsidRPr="00823321">
        <w:rPr>
          <w:rFonts w:ascii="Gill Sans MT" w:hAnsi="Gill Sans MT" w:cs="Times New Roman"/>
          <w:b/>
          <w:szCs w:val="24"/>
        </w:rPr>
        <w:t>INTRODUCTION</w:t>
      </w:r>
    </w:p>
    <w:p w:rsidR="009E11C6" w:rsidRPr="00823321" w:rsidRDefault="009E11C6" w:rsidP="009E11C6">
      <w:pPr>
        <w:jc w:val="both"/>
        <w:rPr>
          <w:rFonts w:ascii="Gill Sans MT" w:hAnsi="Gill Sans MT" w:cs="Times New Roman"/>
          <w:szCs w:val="24"/>
        </w:rPr>
      </w:pPr>
    </w:p>
    <w:p w:rsidR="00B94297" w:rsidRPr="00B94297" w:rsidRDefault="00E65F20" w:rsidP="00D6641A">
      <w:pPr>
        <w:pStyle w:val="NormalWeb"/>
        <w:spacing w:after="0"/>
        <w:jc w:val="both"/>
        <w:rPr>
          <w:rFonts w:ascii="Gill Sans MT" w:eastAsia="Times New Roman" w:hAnsi="Gill Sans MT" w:cs="Arial"/>
          <w:color w:val="000000"/>
          <w:lang w:val="en" w:eastAsia="en-GB"/>
        </w:rPr>
      </w:pPr>
      <w:r w:rsidRPr="00B94297">
        <w:rPr>
          <w:rFonts w:ascii="Gill Sans MT" w:eastAsia="Times New Roman" w:hAnsi="Gill Sans MT" w:cs="Arial"/>
          <w:color w:val="000000"/>
          <w:lang w:val="en" w:eastAsia="en-GB"/>
        </w:rPr>
        <w:t xml:space="preserve">For the purposes of the Data Protection Act </w:t>
      </w:r>
      <w:r w:rsidR="00110451" w:rsidRPr="00B94297">
        <w:rPr>
          <w:rFonts w:ascii="Gill Sans MT" w:eastAsia="Times New Roman" w:hAnsi="Gill Sans MT" w:cs="Arial"/>
          <w:color w:val="000000"/>
          <w:lang w:val="en" w:eastAsia="en-GB"/>
        </w:rPr>
        <w:t xml:space="preserve">2018 and </w:t>
      </w:r>
      <w:r w:rsidR="00F07543" w:rsidRPr="00B94297">
        <w:rPr>
          <w:rFonts w:ascii="Gill Sans MT" w:eastAsia="Times New Roman" w:hAnsi="Gill Sans MT" w:cs="Arial"/>
          <w:color w:val="000000"/>
          <w:lang w:val="en" w:eastAsia="en-GB"/>
        </w:rPr>
        <w:t>EU General Data Protection Regulations (</w:t>
      </w:r>
      <w:r w:rsidR="00110451" w:rsidRPr="00B94297">
        <w:rPr>
          <w:rFonts w:ascii="Gill Sans MT" w:eastAsia="Times New Roman" w:hAnsi="Gill Sans MT" w:cs="Arial"/>
          <w:color w:val="000000"/>
          <w:lang w:val="en" w:eastAsia="en-GB"/>
        </w:rPr>
        <w:t>GDPR</w:t>
      </w:r>
      <w:r w:rsidR="00F07543" w:rsidRPr="00B94297">
        <w:rPr>
          <w:rFonts w:ascii="Gill Sans MT" w:eastAsia="Times New Roman" w:hAnsi="Gill Sans MT" w:cs="Arial"/>
          <w:color w:val="000000"/>
          <w:lang w:val="en" w:eastAsia="en-GB"/>
        </w:rPr>
        <w:t>)</w:t>
      </w:r>
      <w:r w:rsidR="00110451" w:rsidRPr="00B94297">
        <w:rPr>
          <w:rFonts w:ascii="Gill Sans MT" w:eastAsia="Times New Roman" w:hAnsi="Gill Sans MT" w:cs="Arial"/>
          <w:color w:val="000000"/>
          <w:lang w:val="en" w:eastAsia="en-GB"/>
        </w:rPr>
        <w:t xml:space="preserve"> </w:t>
      </w:r>
      <w:r w:rsidRPr="00B94297">
        <w:rPr>
          <w:rFonts w:ascii="Gill Sans MT" w:eastAsia="Times New Roman" w:hAnsi="Gill Sans MT" w:cs="Arial"/>
          <w:color w:val="000000"/>
          <w:lang w:val="en" w:eastAsia="en-GB"/>
        </w:rPr>
        <w:t>Walthamstow Hall (“the School”</w:t>
      </w:r>
      <w:r w:rsidR="00110451" w:rsidRPr="00B94297">
        <w:rPr>
          <w:rFonts w:ascii="Gill Sans MT" w:eastAsia="Times New Roman" w:hAnsi="Gill Sans MT" w:cs="Arial"/>
          <w:color w:val="000000"/>
          <w:lang w:val="en" w:eastAsia="en-GB"/>
        </w:rPr>
        <w:t xml:space="preserve">) Holly Bush Lane, </w:t>
      </w:r>
      <w:proofErr w:type="spellStart"/>
      <w:r w:rsidR="00110451" w:rsidRPr="00B94297">
        <w:rPr>
          <w:rFonts w:ascii="Gill Sans MT" w:eastAsia="Times New Roman" w:hAnsi="Gill Sans MT" w:cs="Arial"/>
          <w:color w:val="000000"/>
          <w:lang w:val="en" w:eastAsia="en-GB"/>
        </w:rPr>
        <w:t>Sevenoaks</w:t>
      </w:r>
      <w:proofErr w:type="spellEnd"/>
      <w:r w:rsidR="00110451" w:rsidRPr="00B94297">
        <w:rPr>
          <w:rFonts w:ascii="Gill Sans MT" w:eastAsia="Times New Roman" w:hAnsi="Gill Sans MT" w:cs="Arial"/>
          <w:color w:val="000000"/>
          <w:lang w:val="en" w:eastAsia="en-GB"/>
        </w:rPr>
        <w:t xml:space="preserve"> (03245514)</w:t>
      </w:r>
      <w:r w:rsidRPr="00B94297">
        <w:rPr>
          <w:rFonts w:ascii="Gill Sans MT" w:eastAsia="Times New Roman" w:hAnsi="Gill Sans MT" w:cs="Arial"/>
          <w:color w:val="000000"/>
          <w:lang w:val="en" w:eastAsia="en-GB"/>
        </w:rPr>
        <w:t xml:space="preserve"> is the “</w:t>
      </w:r>
      <w:r w:rsidR="00F07543" w:rsidRPr="00B94297">
        <w:rPr>
          <w:rFonts w:ascii="Gill Sans MT" w:eastAsia="Times New Roman" w:hAnsi="Gill Sans MT" w:cs="Arial"/>
          <w:color w:val="000000"/>
          <w:lang w:val="en" w:eastAsia="en-GB"/>
        </w:rPr>
        <w:t>D</w:t>
      </w:r>
      <w:r w:rsidRPr="00B94297">
        <w:rPr>
          <w:rFonts w:ascii="Gill Sans MT" w:eastAsia="Times New Roman" w:hAnsi="Gill Sans MT" w:cs="Arial"/>
          <w:color w:val="000000"/>
          <w:lang w:val="en" w:eastAsia="en-GB"/>
        </w:rPr>
        <w:t xml:space="preserve">ata Controller” of personal data about </w:t>
      </w:r>
      <w:r w:rsidR="00F07543" w:rsidRPr="00B94297">
        <w:rPr>
          <w:rFonts w:ascii="Gill Sans MT" w:eastAsia="Times New Roman" w:hAnsi="Gill Sans MT" w:cs="Arial"/>
          <w:color w:val="000000"/>
          <w:lang w:val="en" w:eastAsia="en-GB"/>
        </w:rPr>
        <w:t xml:space="preserve">employees, volunteers, Governors, </w:t>
      </w:r>
      <w:r w:rsidRPr="00B94297">
        <w:rPr>
          <w:rFonts w:ascii="Gill Sans MT" w:eastAsia="Times New Roman" w:hAnsi="Gill Sans MT" w:cs="Arial"/>
          <w:color w:val="000000"/>
          <w:lang w:val="en" w:eastAsia="en-GB"/>
        </w:rPr>
        <w:t xml:space="preserve">pupils and their parents and/or guardians (“your personal data”). </w:t>
      </w:r>
      <w:r w:rsidR="00B94297" w:rsidRPr="00B94297">
        <w:rPr>
          <w:rFonts w:ascii="Gill Sans MT" w:eastAsia="Times New Roman" w:hAnsi="Gill Sans MT" w:cs="Arial"/>
          <w:color w:val="000000"/>
          <w:lang w:val="en" w:eastAsia="en-GB"/>
        </w:rPr>
        <w:t xml:space="preserve">  The Charity’s object is to advance education by the provision of a preparatory and secondary day school for girls with a preference for the daughters of Protestant Christian Missionaries with facilities for boys to be admitted to the sixth form. </w:t>
      </w:r>
      <w:r w:rsidR="00B94297">
        <w:rPr>
          <w:rFonts w:ascii="Gill Sans MT" w:eastAsia="Times New Roman" w:hAnsi="Gill Sans MT" w:cs="Arial"/>
          <w:color w:val="000000"/>
          <w:lang w:val="en" w:eastAsia="en-GB"/>
        </w:rPr>
        <w:t xml:space="preserve"> </w:t>
      </w:r>
      <w:r w:rsidR="00B94297" w:rsidRPr="00B94297">
        <w:rPr>
          <w:rFonts w:ascii="Gill Sans MT" w:eastAsia="Times New Roman" w:hAnsi="Gill Sans MT" w:cs="Arial"/>
          <w:color w:val="000000"/>
          <w:lang w:val="en" w:eastAsia="en-GB"/>
        </w:rPr>
        <w:t>Some of our activities are undertaken by our wholly owned subsidiary Walthamstow Hall (</w:t>
      </w:r>
      <w:proofErr w:type="spellStart"/>
      <w:r w:rsidR="00B94297" w:rsidRPr="00B94297">
        <w:rPr>
          <w:rFonts w:ascii="Gill Sans MT" w:eastAsia="Times New Roman" w:hAnsi="Gill Sans MT" w:cs="Arial"/>
          <w:color w:val="000000"/>
          <w:lang w:val="en" w:eastAsia="en-GB"/>
        </w:rPr>
        <w:t>Sevenoaks</w:t>
      </w:r>
      <w:proofErr w:type="spellEnd"/>
      <w:r w:rsidR="00B94297" w:rsidRPr="00B94297">
        <w:rPr>
          <w:rFonts w:ascii="Gill Sans MT" w:eastAsia="Times New Roman" w:hAnsi="Gill Sans MT" w:cs="Arial"/>
          <w:color w:val="000000"/>
          <w:lang w:val="en" w:eastAsia="en-GB"/>
        </w:rPr>
        <w:t>) Limited (registered number 03621443).</w:t>
      </w:r>
    </w:p>
    <w:p w:rsidR="00F07543" w:rsidRPr="00823321" w:rsidRDefault="00F07543" w:rsidP="00D6641A">
      <w:pPr>
        <w:jc w:val="both"/>
        <w:rPr>
          <w:rFonts w:ascii="Gill Sans MT" w:hAnsi="Gill Sans MT" w:cs="Times New Roman"/>
          <w:szCs w:val="24"/>
        </w:rPr>
      </w:pPr>
    </w:p>
    <w:p w:rsidR="000D4B80" w:rsidRPr="00823321" w:rsidRDefault="00AA5ECE"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 xml:space="preserve">The regulations </w:t>
      </w:r>
      <w:r w:rsidR="00F07543" w:rsidRPr="00823321">
        <w:rPr>
          <w:rFonts w:ascii="Gill Sans MT" w:eastAsia="Times New Roman" w:hAnsi="Gill Sans MT" w:cs="Arial"/>
          <w:color w:val="000000"/>
          <w:lang w:val="en" w:eastAsia="en-GB"/>
        </w:rPr>
        <w:t xml:space="preserve">include rules on giving privacy information to those whose data is held by an </w:t>
      </w:r>
      <w:r w:rsidR="00F07543" w:rsidRPr="00166BE3">
        <w:rPr>
          <w:rFonts w:ascii="Gill Sans MT" w:eastAsia="Times New Roman" w:hAnsi="Gill Sans MT" w:cs="Arial"/>
          <w:color w:val="000000"/>
          <w:lang w:eastAsia="en-GB"/>
        </w:rPr>
        <w:t>organisation</w:t>
      </w:r>
      <w:r w:rsidR="00F07543" w:rsidRPr="00823321">
        <w:rPr>
          <w:rFonts w:ascii="Gill Sans MT" w:eastAsia="Times New Roman" w:hAnsi="Gill Sans MT" w:cs="Arial"/>
          <w:color w:val="000000"/>
          <w:lang w:val="en" w:eastAsia="en-GB"/>
        </w:rPr>
        <w:t xml:space="preserve"> (data subjects).  These place an emphasis on making privacy notices understandable and accessible.  Data Controllers are expected to take ‘appropriate measures’ to ensure that this is the case.</w:t>
      </w:r>
      <w:r w:rsidR="00550CBE" w:rsidRPr="00823321">
        <w:rPr>
          <w:rFonts w:ascii="Gill Sans MT" w:eastAsia="Times New Roman" w:hAnsi="Gill Sans MT" w:cs="Arial"/>
          <w:color w:val="000000"/>
          <w:lang w:val="en" w:eastAsia="en-GB"/>
        </w:rPr>
        <w:t xml:space="preserve">  </w:t>
      </w:r>
      <w:r w:rsidR="00F07543" w:rsidRPr="00823321">
        <w:rPr>
          <w:rFonts w:ascii="Gill Sans MT" w:eastAsia="Times New Roman" w:hAnsi="Gill Sans MT" w:cs="Arial"/>
          <w:color w:val="000000"/>
          <w:lang w:val="en" w:eastAsia="en-GB"/>
        </w:rPr>
        <w:t xml:space="preserve">The School interprets this as using very clear language to outline each of the responsibilities for each of the data subject groups.  </w:t>
      </w:r>
    </w:p>
    <w:p w:rsidR="000D4B80" w:rsidRPr="00823321" w:rsidRDefault="000D4B80" w:rsidP="00D6641A">
      <w:pPr>
        <w:pStyle w:val="NormalWeb"/>
        <w:spacing w:after="0"/>
        <w:jc w:val="both"/>
        <w:rPr>
          <w:rFonts w:ascii="Gill Sans MT" w:eastAsia="Times New Roman" w:hAnsi="Gill Sans MT" w:cs="Arial"/>
          <w:color w:val="000000"/>
          <w:lang w:val="en" w:eastAsia="en-GB"/>
        </w:rPr>
      </w:pPr>
    </w:p>
    <w:p w:rsidR="00F07543" w:rsidRPr="00823321" w:rsidRDefault="00F07543"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Information provided to data subjects about how the School processes their personal data must be:</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concise, transparent, intelligible and easily accessible;</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written in clear and plain language, particularly if addressed to a child; and</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free of charge.</w:t>
      </w:r>
    </w:p>
    <w:p w:rsidR="00F07543" w:rsidRPr="00823321" w:rsidRDefault="00F07543" w:rsidP="00D6641A">
      <w:pPr>
        <w:pStyle w:val="NormalWeb"/>
        <w:jc w:val="both"/>
        <w:rPr>
          <w:rFonts w:ascii="Gill Sans MT" w:hAnsi="Gill Sans MT" w:cs="Arial"/>
        </w:rPr>
      </w:pPr>
      <w:r w:rsidRPr="00823321">
        <w:rPr>
          <w:rFonts w:ascii="Gill Sans MT" w:eastAsia="Times New Roman" w:hAnsi="Gill Sans MT" w:cs="Arial"/>
          <w:color w:val="000000"/>
          <w:lang w:val="en" w:eastAsia="en-GB"/>
        </w:rPr>
        <w:t xml:space="preserve">These requirements are about ensuring that privacy information is clear and understandable for data subjects.  </w:t>
      </w:r>
      <w:r w:rsidRPr="00823321">
        <w:rPr>
          <w:rFonts w:ascii="Gill Sans MT" w:hAnsi="Gill Sans MT" w:cs="Arial"/>
        </w:rPr>
        <w:t>This policy includes how the School deals with its overall privacy responsibilities and includes, as annexes the particular notices that apply to parents</w:t>
      </w:r>
      <w:r w:rsidR="00CC4DE5">
        <w:rPr>
          <w:rFonts w:ascii="Gill Sans MT" w:hAnsi="Gill Sans MT" w:cs="Arial"/>
        </w:rPr>
        <w:t xml:space="preserve"> and</w:t>
      </w:r>
      <w:r w:rsidRPr="00823321">
        <w:rPr>
          <w:rFonts w:ascii="Gill Sans MT" w:hAnsi="Gill Sans MT" w:cs="Arial"/>
        </w:rPr>
        <w:t xml:space="preserve"> pupils </w:t>
      </w:r>
      <w:r w:rsidR="00CC4DE5">
        <w:rPr>
          <w:rFonts w:ascii="Gill Sans MT" w:hAnsi="Gill Sans MT" w:cs="Arial"/>
        </w:rPr>
        <w:t>and</w:t>
      </w:r>
      <w:r w:rsidRPr="00823321">
        <w:rPr>
          <w:rFonts w:ascii="Gill Sans MT" w:hAnsi="Gill Sans MT" w:cs="Arial"/>
        </w:rPr>
        <w:t xml:space="preserve"> </w:t>
      </w:r>
      <w:r w:rsidR="00B94297">
        <w:rPr>
          <w:rFonts w:ascii="Gill Sans MT" w:hAnsi="Gill Sans MT" w:cs="Arial"/>
        </w:rPr>
        <w:t xml:space="preserve">those </w:t>
      </w:r>
      <w:r w:rsidRPr="00823321">
        <w:rPr>
          <w:rFonts w:ascii="Gill Sans MT" w:hAnsi="Gill Sans MT" w:cs="Arial"/>
        </w:rPr>
        <w:t>pupils over the age of 1</w:t>
      </w:r>
      <w:r w:rsidR="00D23491" w:rsidRPr="00823321">
        <w:rPr>
          <w:rFonts w:ascii="Gill Sans MT" w:hAnsi="Gill Sans MT" w:cs="Arial"/>
        </w:rPr>
        <w:t>7</w:t>
      </w:r>
      <w:r w:rsidRPr="00823321">
        <w:rPr>
          <w:rFonts w:ascii="Gill Sans MT" w:hAnsi="Gill Sans MT" w:cs="Arial"/>
        </w:rPr>
        <w:t xml:space="preserve">.  The </w:t>
      </w:r>
      <w:r w:rsidR="000D4B80" w:rsidRPr="00823321">
        <w:rPr>
          <w:rFonts w:ascii="Gill Sans MT" w:hAnsi="Gill Sans MT" w:cs="Arial"/>
        </w:rPr>
        <w:t>relevant</w:t>
      </w:r>
      <w:r w:rsidRPr="00823321">
        <w:rPr>
          <w:rFonts w:ascii="Gill Sans MT" w:hAnsi="Gill Sans MT" w:cs="Arial"/>
        </w:rPr>
        <w:t xml:space="preserve"> annex should be read by the appropriate data subject along with th</w:t>
      </w:r>
      <w:r w:rsidR="000D4B80" w:rsidRPr="00823321">
        <w:rPr>
          <w:rFonts w:ascii="Gill Sans MT" w:hAnsi="Gill Sans MT" w:cs="Arial"/>
        </w:rPr>
        <w:t>is</w:t>
      </w:r>
      <w:r w:rsidRPr="00823321">
        <w:rPr>
          <w:rFonts w:ascii="Gill Sans MT" w:hAnsi="Gill Sans MT" w:cs="Arial"/>
        </w:rPr>
        <w:t xml:space="preserve"> overarching policy.</w:t>
      </w:r>
      <w:r w:rsidR="00CC4DE5">
        <w:rPr>
          <w:rFonts w:ascii="Gill Sans MT" w:hAnsi="Gill Sans MT" w:cs="Arial"/>
        </w:rPr>
        <w:t xml:space="preserve">  Separate Privacy Notices have been produced for Staff, Governors and volunteers. </w:t>
      </w:r>
    </w:p>
    <w:p w:rsidR="00F07543" w:rsidRPr="00823321" w:rsidRDefault="00F07543" w:rsidP="00550CBE">
      <w:pPr>
        <w:pStyle w:val="NormalWeb"/>
        <w:spacing w:after="0"/>
        <w:jc w:val="both"/>
        <w:rPr>
          <w:rFonts w:ascii="Gill Sans MT" w:eastAsia="Times New Roman" w:hAnsi="Gill Sans MT" w:cs="Arial"/>
          <w:color w:val="000000"/>
          <w:lang w:eastAsia="en-GB"/>
        </w:rPr>
      </w:pPr>
      <w:r w:rsidRPr="00823321">
        <w:rPr>
          <w:rFonts w:ascii="Gill Sans MT" w:hAnsi="Gill Sans MT" w:cs="Arial"/>
        </w:rPr>
        <w:t xml:space="preserve">Each annex deals with two sources of data, that obtained directly from the subject and, data not obtained directly from the subject.  For both sources the </w:t>
      </w:r>
      <w:r w:rsidRPr="00823321">
        <w:rPr>
          <w:rFonts w:ascii="Gill Sans MT" w:eastAsia="Times New Roman" w:hAnsi="Gill Sans MT" w:cs="Arial"/>
          <w:color w:val="000000"/>
          <w:lang w:eastAsia="en-GB"/>
        </w:rPr>
        <w:t>identity and contact details of the data handler (and where applicable, the handler’s representative) and the Privacy and Compliance officer are provided.</w:t>
      </w:r>
    </w:p>
    <w:p w:rsidR="00B94297" w:rsidRDefault="00B94297" w:rsidP="000D4B80">
      <w:pPr>
        <w:rPr>
          <w:rStyle w:val="Strong"/>
          <w:rFonts w:ascii="Gill Sans MT" w:hAnsi="Gill Sans MT" w:cs="Arial"/>
          <w:szCs w:val="24"/>
        </w:rPr>
      </w:pPr>
    </w:p>
    <w:p w:rsidR="00B94297" w:rsidRDefault="00B94297" w:rsidP="000D4B80">
      <w:pPr>
        <w:rPr>
          <w:rStyle w:val="Strong"/>
          <w:rFonts w:ascii="Gill Sans MT" w:hAnsi="Gill Sans MT" w:cs="Arial"/>
          <w:szCs w:val="24"/>
        </w:rPr>
      </w:pPr>
    </w:p>
    <w:p w:rsidR="000D4B80" w:rsidRPr="00823321" w:rsidRDefault="000D4B80" w:rsidP="000D4B80">
      <w:pPr>
        <w:rPr>
          <w:rStyle w:val="Strong"/>
          <w:rFonts w:ascii="Gill Sans MT" w:hAnsi="Gill Sans MT" w:cs="Arial"/>
          <w:szCs w:val="24"/>
        </w:rPr>
      </w:pPr>
      <w:r w:rsidRPr="00823321">
        <w:rPr>
          <w:rStyle w:val="Strong"/>
          <w:rFonts w:ascii="Gill Sans MT" w:hAnsi="Gill Sans MT" w:cs="Arial"/>
          <w:szCs w:val="24"/>
        </w:rPr>
        <w:t>RESPONSIBILITY FOR DATA PROTECTION</w:t>
      </w:r>
    </w:p>
    <w:p w:rsidR="000D4B80" w:rsidRPr="00823321" w:rsidRDefault="000D4B80" w:rsidP="000D4B80">
      <w:pPr>
        <w:rPr>
          <w:rFonts w:ascii="Gill Sans MT" w:eastAsiaTheme="minorEastAsia" w:hAnsi="Gill Sans MT" w:cs="Arial"/>
          <w:szCs w:val="24"/>
        </w:rPr>
      </w:pPr>
      <w:r w:rsidRPr="00823321">
        <w:rPr>
          <w:rFonts w:ascii="Gill Sans MT" w:hAnsi="Gill Sans MT" w:cs="Arial"/>
          <w:szCs w:val="24"/>
        </w:rPr>
        <w:t> </w:t>
      </w:r>
    </w:p>
    <w:p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The School has appointed Mr </w:t>
      </w:r>
      <w:r w:rsidR="00CC4DE5">
        <w:rPr>
          <w:rFonts w:ascii="Gill Sans MT" w:eastAsia="Times New Roman" w:hAnsi="Gill Sans MT" w:cs="Arial"/>
          <w:szCs w:val="24"/>
        </w:rPr>
        <w:t>Andrew</w:t>
      </w:r>
      <w:r w:rsidRPr="00823321">
        <w:rPr>
          <w:rFonts w:ascii="Gill Sans MT" w:eastAsia="Times New Roman" w:hAnsi="Gill Sans MT" w:cs="Arial"/>
          <w:szCs w:val="24"/>
        </w:rPr>
        <w:t xml:space="preserve"> Horner (the Bursar) as the </w:t>
      </w:r>
      <w:r w:rsidR="00D23491" w:rsidRPr="00823321">
        <w:rPr>
          <w:rFonts w:ascii="Gill Sans MT" w:eastAsia="Times New Roman" w:hAnsi="Gill Sans MT" w:cs="Arial"/>
          <w:szCs w:val="24"/>
        </w:rPr>
        <w:t>Data Protection</w:t>
      </w:r>
      <w:r w:rsidRPr="00823321">
        <w:rPr>
          <w:rFonts w:ascii="Gill Sans MT" w:eastAsia="Times New Roman" w:hAnsi="Gill Sans MT" w:cs="Arial"/>
          <w:szCs w:val="24"/>
        </w:rPr>
        <w:t xml:space="preserve"> and Compliance Officer </w:t>
      </w:r>
      <w:r w:rsidR="00D23491" w:rsidRPr="00823321">
        <w:rPr>
          <w:rFonts w:ascii="Gill Sans MT" w:eastAsia="Times New Roman" w:hAnsi="Gill Sans MT" w:cs="Arial"/>
          <w:szCs w:val="24"/>
        </w:rPr>
        <w:t xml:space="preserve">(DPCO) </w:t>
      </w:r>
      <w:r w:rsidRPr="00823321">
        <w:rPr>
          <w:rFonts w:ascii="Gill Sans MT" w:eastAsia="Times New Roman" w:hAnsi="Gill Sans MT" w:cs="Arial"/>
          <w:szCs w:val="24"/>
        </w:rPr>
        <w:t xml:space="preserve">who will deal with all your requests and enquiries concerning the School’s uses of your personal data (see section on Your Rights below) and endeavour to ensure that all personal data is processed in compliance with this policy and Data Protection Law. </w:t>
      </w:r>
    </w:p>
    <w:p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He </w:t>
      </w:r>
      <w:r w:rsidR="00CC4DE5">
        <w:rPr>
          <w:rFonts w:ascii="Gill Sans MT" w:eastAsia="Times New Roman" w:hAnsi="Gill Sans MT" w:cs="Arial"/>
          <w:szCs w:val="24"/>
        </w:rPr>
        <w:t>can</w:t>
      </w:r>
      <w:r w:rsidRPr="00823321">
        <w:rPr>
          <w:rFonts w:ascii="Gill Sans MT" w:eastAsia="Times New Roman" w:hAnsi="Gill Sans MT" w:cs="Arial"/>
          <w:szCs w:val="24"/>
        </w:rPr>
        <w:t xml:space="preserve"> be contacted on 01732 454227 or by email at </w:t>
      </w:r>
      <w:hyperlink r:id="rId9" w:history="1">
        <w:r w:rsidRPr="00823321">
          <w:rPr>
            <w:rStyle w:val="Hyperlink"/>
            <w:rFonts w:ascii="Gill Sans MT" w:eastAsia="Times New Roman" w:hAnsi="Gill Sans MT" w:cs="Arial"/>
            <w:szCs w:val="24"/>
          </w:rPr>
          <w:t>bursar@walthamstow-hall.co.uk</w:t>
        </w:r>
      </w:hyperlink>
      <w:r w:rsidRPr="00823321">
        <w:rPr>
          <w:rFonts w:ascii="Gill Sans MT" w:eastAsia="Times New Roman" w:hAnsi="Gill Sans MT" w:cs="Arial"/>
          <w:szCs w:val="24"/>
        </w:rPr>
        <w:t xml:space="preserve"> </w:t>
      </w:r>
    </w:p>
    <w:p w:rsidR="000D4B80" w:rsidRPr="00823321" w:rsidRDefault="000D4B80" w:rsidP="00D72AAF">
      <w:pPr>
        <w:rPr>
          <w:rFonts w:ascii="Gill Sans MT" w:eastAsia="Times New Roman" w:hAnsi="Gill Sans MT" w:cs="Arial"/>
          <w:color w:val="000000"/>
          <w:szCs w:val="24"/>
          <w:lang w:eastAsia="en-GB"/>
        </w:rPr>
      </w:pPr>
    </w:p>
    <w:p w:rsidR="00D72AAF" w:rsidRPr="00823321" w:rsidRDefault="00D72AAF" w:rsidP="00D72AAF">
      <w:pPr>
        <w:spacing w:line="276" w:lineRule="auto"/>
        <w:jc w:val="both"/>
        <w:rPr>
          <w:rFonts w:ascii="Gill Sans MT" w:hAnsi="Gill Sans MT" w:cs="Arial"/>
          <w:b/>
          <w:szCs w:val="24"/>
        </w:rPr>
      </w:pPr>
    </w:p>
    <w:p w:rsidR="00F07543" w:rsidRPr="00823321" w:rsidRDefault="00F07543" w:rsidP="009E11C6">
      <w:pPr>
        <w:spacing w:line="276" w:lineRule="auto"/>
        <w:jc w:val="both"/>
        <w:rPr>
          <w:rFonts w:ascii="Gill Sans MT" w:hAnsi="Gill Sans MT" w:cs="Arial"/>
          <w:b/>
          <w:szCs w:val="24"/>
        </w:rPr>
      </w:pPr>
      <w:r w:rsidRPr="00823321">
        <w:rPr>
          <w:rFonts w:ascii="Gill Sans MT" w:hAnsi="Gill Sans MT" w:cs="Arial"/>
          <w:b/>
          <w:szCs w:val="24"/>
        </w:rPr>
        <w:t>GLOSSARY OF KEY TERMS</w:t>
      </w:r>
    </w:p>
    <w:p w:rsidR="009E11C6" w:rsidRPr="00823321" w:rsidRDefault="009E11C6" w:rsidP="009E11C6">
      <w:pPr>
        <w:spacing w:line="276" w:lineRule="auto"/>
        <w:jc w:val="both"/>
        <w:rPr>
          <w:rFonts w:ascii="Gill Sans MT" w:hAnsi="Gill Sans MT" w:cs="Arial"/>
          <w:b/>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 xml:space="preserve">Data </w:t>
      </w:r>
      <w:r w:rsidR="00CC4DE5">
        <w:rPr>
          <w:rFonts w:ascii="Gill Sans MT" w:hAnsi="Gill Sans MT" w:cs="Arial"/>
          <w:b/>
          <w:szCs w:val="24"/>
        </w:rPr>
        <w:t>C</w:t>
      </w:r>
      <w:r w:rsidRPr="00823321">
        <w:rPr>
          <w:rFonts w:ascii="Gill Sans MT" w:hAnsi="Gill Sans MT" w:cs="Arial"/>
          <w:b/>
          <w:szCs w:val="24"/>
        </w:rPr>
        <w:t>ontroller</w:t>
      </w:r>
      <w:r w:rsidRPr="00823321">
        <w:rPr>
          <w:rFonts w:ascii="Gill Sans MT" w:hAnsi="Gill Sans MT" w:cs="Arial"/>
          <w:szCs w:val="24"/>
        </w:rPr>
        <w:t xml:space="preserve">" means </w:t>
      </w:r>
      <w:r w:rsidR="008D1175" w:rsidRPr="00823321">
        <w:rPr>
          <w:rFonts w:ascii="Gill Sans MT" w:hAnsi="Gill Sans MT" w:cs="Arial"/>
          <w:szCs w:val="24"/>
        </w:rPr>
        <w:t xml:space="preserve">an </w:t>
      </w:r>
      <w:r w:rsidRPr="00823321">
        <w:rPr>
          <w:rFonts w:ascii="Gill Sans MT" w:hAnsi="Gill Sans MT" w:cs="Arial"/>
          <w:szCs w:val="24"/>
        </w:rPr>
        <w:t>organisation</w:t>
      </w:r>
      <w:r w:rsidR="000D4B80" w:rsidRPr="00823321">
        <w:rPr>
          <w:rFonts w:ascii="Gill Sans MT" w:hAnsi="Gill Sans MT" w:cs="Arial"/>
          <w:szCs w:val="24"/>
        </w:rPr>
        <w:t xml:space="preserve"> processing personal data</w:t>
      </w:r>
      <w:r w:rsidR="008D1175" w:rsidRPr="00823321">
        <w:rPr>
          <w:rFonts w:ascii="Gill Sans MT" w:hAnsi="Gill Sans MT" w:cs="Arial"/>
          <w:szCs w:val="24"/>
        </w:rPr>
        <w:t>, in this case the School.</w:t>
      </w:r>
      <w:r w:rsidRPr="00823321">
        <w:rPr>
          <w:rFonts w:ascii="Gill Sans MT" w:hAnsi="Gill Sans MT" w:cs="Arial"/>
          <w:szCs w:val="24"/>
        </w:rPr>
        <w:t xml:space="preserve"> </w:t>
      </w:r>
    </w:p>
    <w:p w:rsidR="000D4B80" w:rsidRPr="00823321" w:rsidRDefault="000D4B80" w:rsidP="00F07543">
      <w:pPr>
        <w:jc w:val="both"/>
        <w:rPr>
          <w:rFonts w:ascii="Gill Sans MT" w:hAnsi="Gill Sans MT" w:cs="Arial"/>
          <w:szCs w:val="24"/>
        </w:rPr>
      </w:pPr>
    </w:p>
    <w:p w:rsidR="000D4B80" w:rsidRPr="00823321" w:rsidRDefault="000D4B80"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Handler</w:t>
      </w:r>
      <w:r w:rsidRPr="00823321">
        <w:rPr>
          <w:rFonts w:ascii="Gill Sans MT" w:hAnsi="Gill Sans MT" w:cs="Arial"/>
          <w:szCs w:val="24"/>
        </w:rPr>
        <w:t xml:space="preserve">” a member of staff responsible for handling personal </w:t>
      </w:r>
      <w:r w:rsidR="00906ABC">
        <w:rPr>
          <w:rFonts w:ascii="Gill Sans MT" w:hAnsi="Gill Sans MT" w:cs="Arial"/>
          <w:szCs w:val="24"/>
        </w:rPr>
        <w:t>d</w:t>
      </w:r>
      <w:r w:rsidRPr="00823321">
        <w:rPr>
          <w:rFonts w:ascii="Gill Sans MT" w:hAnsi="Gill Sans MT" w:cs="Arial"/>
          <w:szCs w:val="24"/>
        </w:rPr>
        <w:t>ata.</w:t>
      </w:r>
    </w:p>
    <w:p w:rsidR="00CC2EEB" w:rsidRPr="00823321" w:rsidRDefault="00CC2EEB" w:rsidP="00F07543">
      <w:pPr>
        <w:jc w:val="both"/>
        <w:rPr>
          <w:rFonts w:ascii="Gill Sans MT" w:hAnsi="Gill Sans MT" w:cs="Arial"/>
          <w:szCs w:val="24"/>
        </w:rPr>
      </w:pPr>
    </w:p>
    <w:p w:rsidR="00CC2EEB" w:rsidRPr="00823321" w:rsidRDefault="00CC2EEB"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Processor</w:t>
      </w:r>
      <w:r w:rsidRPr="00823321">
        <w:rPr>
          <w:rFonts w:ascii="Gill Sans MT" w:hAnsi="Gill Sans MT" w:cs="Arial"/>
          <w:szCs w:val="24"/>
        </w:rPr>
        <w:t xml:space="preserve">” </w:t>
      </w:r>
      <w:r w:rsidRPr="00823321">
        <w:rPr>
          <w:rFonts w:ascii="Gill Sans MT" w:hAnsi="Gill Sans MT"/>
          <w:color w:val="000000"/>
          <w:szCs w:val="24"/>
          <w:shd w:val="clear" w:color="auto" w:fill="FFFFFF"/>
        </w:rPr>
        <w:t>is responsible for processing personal data on behalf of the School</w:t>
      </w:r>
      <w:r w:rsidR="00906ABC">
        <w:rPr>
          <w:rFonts w:ascii="Gill Sans MT" w:hAnsi="Gill Sans MT"/>
          <w:color w:val="000000"/>
          <w:szCs w:val="24"/>
          <w:shd w:val="clear" w:color="auto" w:fill="FFFFFF"/>
        </w:rPr>
        <w:t xml:space="preserve"> (Data Controller)</w:t>
      </w:r>
      <w:r w:rsidRPr="00823321">
        <w:rPr>
          <w:rFonts w:ascii="Gill Sans MT" w:hAnsi="Gill Sans MT"/>
          <w:color w:val="000000"/>
          <w:szCs w:val="24"/>
          <w:shd w:val="clear" w:color="auto" w:fill="FFFFFF"/>
        </w:rPr>
        <w:t xml:space="preserve">.  This can be a </w:t>
      </w:r>
      <w:r w:rsidR="00906ABC" w:rsidRPr="00823321">
        <w:rPr>
          <w:rFonts w:ascii="Gill Sans MT" w:hAnsi="Gill Sans MT"/>
          <w:color w:val="000000"/>
          <w:szCs w:val="24"/>
          <w:shd w:val="clear" w:color="auto" w:fill="FFFFFF"/>
        </w:rPr>
        <w:t xml:space="preserve">member of staff </w:t>
      </w:r>
      <w:r w:rsidRPr="00823321">
        <w:rPr>
          <w:rFonts w:ascii="Gill Sans MT" w:hAnsi="Gill Sans MT"/>
          <w:color w:val="000000"/>
          <w:szCs w:val="24"/>
          <w:shd w:val="clear" w:color="auto" w:fill="FFFFFF"/>
        </w:rPr>
        <w:t>(</w:t>
      </w:r>
      <w:proofErr w:type="spellStart"/>
      <w:r w:rsidRPr="00823321">
        <w:rPr>
          <w:rFonts w:ascii="Gill Sans MT" w:hAnsi="Gill Sans MT"/>
          <w:color w:val="000000"/>
          <w:szCs w:val="24"/>
          <w:shd w:val="clear" w:color="auto" w:fill="FFFFFF"/>
        </w:rPr>
        <w:t>ie</w:t>
      </w:r>
      <w:proofErr w:type="spellEnd"/>
      <w:r w:rsidR="00906ABC" w:rsidRPr="00906ABC">
        <w:rPr>
          <w:rFonts w:ascii="Gill Sans MT" w:hAnsi="Gill Sans MT"/>
          <w:color w:val="000000"/>
          <w:szCs w:val="24"/>
          <w:shd w:val="clear" w:color="auto" w:fill="FFFFFF"/>
        </w:rPr>
        <w:t xml:space="preserve"> </w:t>
      </w:r>
      <w:r w:rsidR="00906ABC">
        <w:rPr>
          <w:rFonts w:ascii="Gill Sans MT" w:hAnsi="Gill Sans MT"/>
          <w:color w:val="000000"/>
          <w:szCs w:val="24"/>
          <w:shd w:val="clear" w:color="auto" w:fill="FFFFFF"/>
        </w:rPr>
        <w:t xml:space="preserve">a </w:t>
      </w:r>
      <w:r w:rsidR="00906ABC" w:rsidRPr="00823321">
        <w:rPr>
          <w:rFonts w:ascii="Gill Sans MT" w:hAnsi="Gill Sans MT"/>
          <w:color w:val="000000"/>
          <w:szCs w:val="24"/>
          <w:shd w:val="clear" w:color="auto" w:fill="FFFFFF"/>
        </w:rPr>
        <w:t>Data Handler</w:t>
      </w:r>
      <w:r w:rsidRPr="00823321">
        <w:rPr>
          <w:rFonts w:ascii="Gill Sans MT" w:hAnsi="Gill Sans MT"/>
          <w:color w:val="000000"/>
          <w:szCs w:val="24"/>
          <w:shd w:val="clear" w:color="auto" w:fill="FFFFFF"/>
        </w:rPr>
        <w:t>) or a third party.</w:t>
      </w:r>
    </w:p>
    <w:p w:rsidR="000D4B80" w:rsidRPr="00823321" w:rsidRDefault="000D4B80" w:rsidP="00F07543">
      <w:pPr>
        <w:jc w:val="both"/>
        <w:rPr>
          <w:rFonts w:ascii="Gill Sans MT" w:hAnsi="Gill Sans MT" w:cs="Arial"/>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Subjects</w:t>
      </w:r>
      <w:r w:rsidRPr="00823321">
        <w:rPr>
          <w:rFonts w:ascii="Gill Sans MT" w:hAnsi="Gill Sans MT" w:cs="Arial"/>
          <w:szCs w:val="24"/>
        </w:rPr>
        <w:t>" means any living individuals whose data the Data Controller processes.</w:t>
      </w:r>
    </w:p>
    <w:p w:rsidR="008D1175" w:rsidRPr="00823321" w:rsidRDefault="008D1175" w:rsidP="00F07543">
      <w:pPr>
        <w:jc w:val="both"/>
        <w:rPr>
          <w:rFonts w:ascii="Gill Sans MT" w:hAnsi="Gill Sans MT" w:cs="Arial"/>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Personal Data</w:t>
      </w:r>
      <w:r w:rsidRPr="00823321">
        <w:rPr>
          <w:rFonts w:ascii="Gill Sans MT" w:hAnsi="Gill Sans MT" w:cs="Arial"/>
          <w:szCs w:val="24"/>
        </w:rPr>
        <w:t>" includes everything from which a Data Subject can be identified.</w:t>
      </w:r>
      <w:r w:rsidR="008D1175" w:rsidRPr="00823321">
        <w:rPr>
          <w:rFonts w:ascii="Gill Sans MT" w:hAnsi="Gill Sans MT" w:cs="Arial"/>
          <w:szCs w:val="24"/>
        </w:rPr>
        <w:t xml:space="preserve"> </w:t>
      </w:r>
      <w:r w:rsidRPr="00823321">
        <w:rPr>
          <w:rFonts w:ascii="Gill Sans MT" w:hAnsi="Gill Sans MT" w:cs="Arial"/>
          <w:szCs w:val="24"/>
        </w:rPr>
        <w:t xml:space="preserve"> It ranges from simple contact details via personnel or pupil files to safeguarding information, and encompasses opinions, file notes or minutes, a record of anyone's intentions towards that person, and communications (such as emails) with or about them.</w:t>
      </w:r>
      <w:r w:rsidR="008D1175" w:rsidRPr="00823321">
        <w:rPr>
          <w:rFonts w:ascii="Gill Sans MT" w:hAnsi="Gill Sans MT" w:cs="Arial"/>
          <w:szCs w:val="24"/>
        </w:rPr>
        <w:t xml:space="preserve">  </w:t>
      </w:r>
      <w:r w:rsidRPr="00823321">
        <w:rPr>
          <w:rFonts w:ascii="Gill Sans MT" w:hAnsi="Gill Sans MT" w:cs="Arial"/>
          <w:szCs w:val="24"/>
        </w:rPr>
        <w:t>Some categories of Personal Data are "</w:t>
      </w:r>
      <w:r w:rsidRPr="00823321">
        <w:rPr>
          <w:rFonts w:ascii="Gill Sans MT" w:hAnsi="Gill Sans MT" w:cs="Arial"/>
          <w:b/>
          <w:szCs w:val="24"/>
        </w:rPr>
        <w:t>special category data</w:t>
      </w:r>
      <w:r w:rsidRPr="00823321">
        <w:rPr>
          <w:rFonts w:ascii="Gill Sans MT" w:hAnsi="Gill Sans MT" w:cs="Arial"/>
          <w:szCs w:val="24"/>
        </w:rPr>
        <w:t xml:space="preserve">". </w:t>
      </w:r>
      <w:r w:rsidR="00906ABC">
        <w:rPr>
          <w:rFonts w:ascii="Gill Sans MT" w:hAnsi="Gill Sans MT" w:cs="Arial"/>
          <w:szCs w:val="24"/>
        </w:rPr>
        <w:t xml:space="preserve"> </w:t>
      </w:r>
      <w:r w:rsidRPr="00823321">
        <w:rPr>
          <w:rFonts w:ascii="Gill Sans MT" w:hAnsi="Gill Sans MT" w:cs="Arial"/>
          <w:szCs w:val="24"/>
        </w:rPr>
        <w:t>These comprise data revealing racial or ethnic origin, political opinions, religious or philosophical beliefs, trade union membership</w:t>
      </w:r>
      <w:r w:rsidR="008D1175" w:rsidRPr="00823321">
        <w:rPr>
          <w:rFonts w:ascii="Gill Sans MT" w:hAnsi="Gill Sans MT" w:cs="Arial"/>
          <w:szCs w:val="24"/>
        </w:rPr>
        <w:t>,</w:t>
      </w:r>
      <w:r w:rsidRPr="00823321">
        <w:rPr>
          <w:rFonts w:ascii="Gill Sans MT" w:hAnsi="Gill Sans MT" w:cs="Arial"/>
          <w:szCs w:val="24"/>
        </w:rPr>
        <w:t xml:space="preserve"> data concerning health</w:t>
      </w:r>
      <w:r w:rsidR="008D1175" w:rsidRPr="00823321">
        <w:rPr>
          <w:rFonts w:ascii="Gill Sans MT" w:hAnsi="Gill Sans MT" w:cs="Arial"/>
          <w:szCs w:val="24"/>
        </w:rPr>
        <w:t>,</w:t>
      </w:r>
      <w:r w:rsidRPr="00823321">
        <w:rPr>
          <w:rFonts w:ascii="Gill Sans MT" w:hAnsi="Gill Sans MT" w:cs="Arial"/>
          <w:szCs w:val="24"/>
        </w:rPr>
        <w:t xml:space="preserve"> sex life or sexual orientation and biometric data. </w:t>
      </w:r>
      <w:r w:rsidR="008D1175" w:rsidRPr="00823321">
        <w:rPr>
          <w:rFonts w:ascii="Gill Sans MT" w:hAnsi="Gill Sans MT" w:cs="Arial"/>
          <w:szCs w:val="24"/>
        </w:rPr>
        <w:t xml:space="preserve"> </w:t>
      </w:r>
      <w:r w:rsidRPr="00823321">
        <w:rPr>
          <w:rFonts w:ascii="Gill Sans MT" w:hAnsi="Gill Sans MT" w:cs="Arial"/>
          <w:szCs w:val="24"/>
        </w:rPr>
        <w:t>Extra safeguards are provided by law for processing of such data.</w:t>
      </w:r>
    </w:p>
    <w:p w:rsidR="00F66C80" w:rsidRPr="00823321" w:rsidRDefault="00F66C80" w:rsidP="00F07543">
      <w:pPr>
        <w:jc w:val="both"/>
        <w:rPr>
          <w:rFonts w:ascii="Gill Sans MT" w:hAnsi="Gill Sans MT" w:cs="Arial"/>
          <w:b/>
          <w:szCs w:val="24"/>
        </w:rPr>
      </w:pPr>
    </w:p>
    <w:p w:rsidR="00550CBE" w:rsidRPr="00823321" w:rsidRDefault="00550CBE" w:rsidP="00550CBE">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Processing</w:t>
      </w:r>
      <w:r w:rsidRPr="00823321">
        <w:rPr>
          <w:rFonts w:ascii="Gill Sans MT" w:hAnsi="Gill Sans MT" w:cs="Arial"/>
          <w:szCs w:val="24"/>
        </w:rPr>
        <w:t xml:space="preserve">" means any action in relation to that personal data, including filing and communication. </w:t>
      </w:r>
    </w:p>
    <w:p w:rsidR="00550CBE" w:rsidRPr="00823321" w:rsidRDefault="00550CBE" w:rsidP="00550CBE">
      <w:pPr>
        <w:jc w:val="both"/>
        <w:rPr>
          <w:rFonts w:ascii="Gill Sans MT" w:hAnsi="Gill Sans MT" w:cs="Arial"/>
          <w:szCs w:val="24"/>
        </w:rPr>
      </w:pPr>
    </w:p>
    <w:p w:rsidR="00F66C80" w:rsidRPr="00823321" w:rsidRDefault="00F66C80" w:rsidP="00550CBE">
      <w:pPr>
        <w:jc w:val="both"/>
        <w:rPr>
          <w:rFonts w:ascii="Gill Sans MT" w:hAnsi="Gill Sans MT" w:cs="Arial"/>
          <w:b/>
          <w:szCs w:val="24"/>
        </w:rPr>
      </w:pPr>
      <w:r w:rsidRPr="00823321">
        <w:rPr>
          <w:rFonts w:ascii="Gill Sans MT" w:eastAsia="Times New Roman" w:hAnsi="Gill Sans MT" w:cs="Arial"/>
          <w:szCs w:val="24"/>
        </w:rPr>
        <w:t>“</w:t>
      </w:r>
      <w:r w:rsidRPr="00823321">
        <w:rPr>
          <w:rFonts w:ascii="Gill Sans MT" w:eastAsia="Times New Roman" w:hAnsi="Gill Sans MT" w:cs="Arial"/>
          <w:b/>
          <w:szCs w:val="24"/>
        </w:rPr>
        <w:t>Staff</w:t>
      </w:r>
      <w:r w:rsidRPr="00823321">
        <w:rPr>
          <w:rFonts w:ascii="Gill Sans MT" w:eastAsia="Times New Roman" w:hAnsi="Gill Sans MT" w:cs="Arial"/>
          <w:szCs w:val="24"/>
        </w:rPr>
        <w:t>” includes all employees, volunteers, governors and service providers.</w:t>
      </w:r>
    </w:p>
    <w:p w:rsidR="00F07543" w:rsidRPr="00823321" w:rsidRDefault="00F07543">
      <w:pPr>
        <w:rPr>
          <w:rFonts w:ascii="Gill Sans MT" w:eastAsia="Times New Roman" w:hAnsi="Gill Sans MT" w:cs="Arial"/>
          <w:color w:val="000000"/>
          <w:szCs w:val="24"/>
          <w:lang w:eastAsia="en-GB"/>
        </w:rPr>
      </w:pPr>
    </w:p>
    <w:p w:rsidR="008D1175" w:rsidRPr="00823321" w:rsidRDefault="008D1175">
      <w:pPr>
        <w:rPr>
          <w:rFonts w:ascii="Gill Sans MT" w:eastAsia="Times New Roman" w:hAnsi="Gill Sans MT" w:cs="Arial"/>
          <w:color w:val="000000"/>
          <w:szCs w:val="24"/>
          <w:lang w:eastAsia="en-GB"/>
        </w:rPr>
      </w:pPr>
    </w:p>
    <w:p w:rsidR="00D72AAF" w:rsidRPr="00823321" w:rsidRDefault="00D72AAF" w:rsidP="00D72AAF">
      <w:pPr>
        <w:rPr>
          <w:rFonts w:ascii="Gill Sans MT" w:eastAsia="Times New Roman" w:hAnsi="Gill Sans MT" w:cs="Arial"/>
          <w:b/>
          <w:color w:val="000000"/>
          <w:szCs w:val="24"/>
          <w:lang w:eastAsia="en-GB"/>
        </w:rPr>
      </w:pPr>
      <w:r w:rsidRPr="00823321">
        <w:rPr>
          <w:rFonts w:ascii="Gill Sans MT" w:eastAsia="Times New Roman" w:hAnsi="Gill Sans MT" w:cs="Arial"/>
          <w:b/>
          <w:color w:val="000000"/>
          <w:szCs w:val="24"/>
          <w:lang w:eastAsia="en-GB"/>
        </w:rPr>
        <w:t xml:space="preserve">WHY A </w:t>
      </w:r>
      <w:r w:rsidR="00A8495B">
        <w:rPr>
          <w:rFonts w:ascii="Gill Sans MT" w:eastAsia="Times New Roman" w:hAnsi="Gill Sans MT" w:cs="Arial"/>
          <w:b/>
          <w:color w:val="000000"/>
          <w:szCs w:val="24"/>
          <w:lang w:eastAsia="en-GB"/>
        </w:rPr>
        <w:t>PRIVACY</w:t>
      </w:r>
      <w:r w:rsidR="00A8495B" w:rsidRPr="00823321">
        <w:rPr>
          <w:rFonts w:ascii="Gill Sans MT" w:eastAsia="Times New Roman" w:hAnsi="Gill Sans MT" w:cs="Arial"/>
          <w:b/>
          <w:color w:val="000000"/>
          <w:szCs w:val="24"/>
          <w:lang w:eastAsia="en-GB"/>
        </w:rPr>
        <w:t xml:space="preserve"> </w:t>
      </w:r>
      <w:r w:rsidRPr="00823321">
        <w:rPr>
          <w:rFonts w:ascii="Gill Sans MT" w:eastAsia="Times New Roman" w:hAnsi="Gill Sans MT" w:cs="Arial"/>
          <w:b/>
          <w:color w:val="000000"/>
          <w:szCs w:val="24"/>
          <w:lang w:eastAsia="en-GB"/>
        </w:rPr>
        <w:t>POLICY?</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The Regulations (effective across the UK from May 2018) </w:t>
      </w:r>
      <w:r w:rsidR="00A8495B">
        <w:rPr>
          <w:rFonts w:ascii="Gill Sans MT" w:hAnsi="Gill Sans MT" w:cs="Arial"/>
          <w:szCs w:val="24"/>
        </w:rPr>
        <w:t>are</w:t>
      </w:r>
      <w:r w:rsidR="00A8495B" w:rsidRPr="00823321">
        <w:rPr>
          <w:rFonts w:ascii="Gill Sans MT" w:hAnsi="Gill Sans MT" w:cs="Arial"/>
          <w:szCs w:val="24"/>
        </w:rPr>
        <w:t xml:space="preserve"> </w:t>
      </w:r>
      <w:r w:rsidRPr="00823321">
        <w:rPr>
          <w:rFonts w:ascii="Gill Sans MT" w:hAnsi="Gill Sans MT" w:cs="Arial"/>
          <w:szCs w:val="24"/>
        </w:rPr>
        <w:t>the biggest change to data protection law in 20 years.  One of its core tenets is "transparency", meaning an emphasis on how data controllers tell data subjects how they use their personal data, in clear language.</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This makes the role of a Privacy Notice even more critical.  GDPR also has particular requirements in terms of what must </w:t>
      </w:r>
      <w:proofErr w:type="spellStart"/>
      <w:r w:rsidRPr="00823321">
        <w:rPr>
          <w:rFonts w:ascii="Gill Sans MT" w:hAnsi="Gill Sans MT" w:cs="Arial"/>
          <w:szCs w:val="24"/>
        </w:rPr>
        <w:t>included</w:t>
      </w:r>
      <w:proofErr w:type="spellEnd"/>
      <w:r w:rsidRPr="00823321">
        <w:rPr>
          <w:rFonts w:ascii="Gill Sans MT" w:hAnsi="Gill Sans MT" w:cs="Arial"/>
          <w:szCs w:val="24"/>
        </w:rPr>
        <w:t xml:space="preserve">.  Three new requirements particularly relevant are: </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Privacy Notices intended for children need to be in age-appropriate language;</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There are new data subject rights that need to be notified to individuals; and</w:t>
      </w:r>
    </w:p>
    <w:p w:rsidR="00D72AAF" w:rsidRPr="00823321" w:rsidRDefault="00D72AAF" w:rsidP="00D72AAF">
      <w:pPr>
        <w:numPr>
          <w:ilvl w:val="0"/>
          <w:numId w:val="4"/>
        </w:numPr>
        <w:spacing w:before="120"/>
        <w:ind w:left="714" w:hanging="357"/>
        <w:rPr>
          <w:rFonts w:ascii="Gill Sans MT" w:eastAsia="Times New Roman" w:hAnsi="Gill Sans MT" w:cs="Arial"/>
          <w:szCs w:val="24"/>
        </w:rPr>
      </w:pPr>
      <w:r w:rsidRPr="00823321">
        <w:rPr>
          <w:rFonts w:ascii="Gill Sans MT" w:eastAsia="Times New Roman" w:hAnsi="Gill Sans MT" w:cs="Arial"/>
          <w:szCs w:val="24"/>
        </w:rPr>
        <w:t xml:space="preserve">Where relying on "legitimate interests" as a basis for processing, these must be individually listed as part of the Privacy Notice (See </w:t>
      </w:r>
      <w:r w:rsidR="00CC4DE5">
        <w:rPr>
          <w:rFonts w:ascii="Gill Sans MT" w:eastAsia="Times New Roman" w:hAnsi="Gill Sans MT" w:cs="Arial"/>
          <w:szCs w:val="24"/>
        </w:rPr>
        <w:t xml:space="preserve">also </w:t>
      </w:r>
      <w:r w:rsidRPr="00823321">
        <w:rPr>
          <w:rFonts w:ascii="Gill Sans MT" w:eastAsia="Times New Roman" w:hAnsi="Gill Sans MT" w:cs="Arial"/>
          <w:szCs w:val="24"/>
        </w:rPr>
        <w:t>the appropriate Annex).</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rPr>
          <w:rFonts w:ascii="Gill Sans MT" w:eastAsiaTheme="minorEastAsia" w:hAnsi="Gill Sans MT" w:cs="Arial"/>
          <w:szCs w:val="24"/>
        </w:rPr>
      </w:pPr>
      <w:r w:rsidRPr="00823321">
        <w:rPr>
          <w:rStyle w:val="Strong"/>
          <w:rFonts w:ascii="Gill Sans MT" w:hAnsi="Gill Sans MT" w:cs="Arial"/>
          <w:szCs w:val="24"/>
        </w:rPr>
        <w:t>WHAT THIS POLICY IS FOR</w:t>
      </w:r>
    </w:p>
    <w:p w:rsidR="00D72AAF" w:rsidRPr="00823321" w:rsidRDefault="00D72AAF" w:rsidP="00D72AAF">
      <w:pPr>
        <w:jc w:val="both"/>
        <w:rPr>
          <w:rFonts w:ascii="Gill Sans MT" w:eastAsia="Times New Roman" w:hAnsi="Gill Sans MT" w:cs="Arial"/>
          <w:szCs w:val="24"/>
        </w:rPr>
      </w:pPr>
    </w:p>
    <w:p w:rsidR="00D72AAF" w:rsidRPr="00823321" w:rsidRDefault="00D72AAF" w:rsidP="00D72AAF">
      <w:pPr>
        <w:jc w:val="both"/>
        <w:rPr>
          <w:rFonts w:ascii="Gill Sans MT" w:eastAsia="Times New Roman" w:hAnsi="Gill Sans MT" w:cs="Arial"/>
          <w:szCs w:val="24"/>
        </w:rPr>
      </w:pPr>
      <w:r w:rsidRPr="00823321">
        <w:rPr>
          <w:rFonts w:ascii="Gill Sans MT" w:eastAsia="Times New Roman" w:hAnsi="Gill Sans MT" w:cs="Arial"/>
          <w:szCs w:val="24"/>
        </w:rPr>
        <w:t>This policy is intended to provide information about how the School will use (or "process") personal data about individuals including: staff, its current, past and prospective pupils; and their parents, carers or guardians (referred to in this policy as "parents").</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 information is provided because Data Protection Law gives individuals rights to understand how their data is used.  Staff, parents and pupils are all encouraged to read this Policy and the appropriate Annex and understand the School’s obligations to its entire community.</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This </w:t>
      </w:r>
      <w:r w:rsidRPr="00823321">
        <w:rPr>
          <w:rStyle w:val="Strong"/>
          <w:rFonts w:ascii="Gill Sans MT" w:hAnsi="Gill Sans MT" w:cs="Arial"/>
          <w:b w:val="0"/>
          <w:szCs w:val="24"/>
        </w:rPr>
        <w:t>Policy</w:t>
      </w:r>
      <w:r w:rsidRPr="00823321">
        <w:rPr>
          <w:rFonts w:ascii="Gill Sans MT" w:eastAsia="Times New Roman" w:hAnsi="Gill Sans MT" w:cs="Arial"/>
          <w:szCs w:val="24"/>
        </w:rPr>
        <w:t xml:space="preserve"> applies alongside any other information the School may provide about a particular use of personal data, for example when collecting data via an online or paper form.</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w:t>
      </w:r>
      <w:r w:rsidRPr="00823321">
        <w:rPr>
          <w:rStyle w:val="Strong"/>
          <w:rFonts w:ascii="Gill Sans MT" w:hAnsi="Gill Sans MT" w:cs="Arial"/>
          <w:b w:val="0"/>
          <w:szCs w:val="24"/>
        </w:rPr>
        <w:t xml:space="preserve"> Policy also</w:t>
      </w:r>
      <w:r w:rsidRPr="00823321">
        <w:rPr>
          <w:rFonts w:ascii="Gill Sans MT" w:eastAsia="Times New Roman" w:hAnsi="Gill Sans MT" w:cs="Arial"/>
          <w:szCs w:val="24"/>
        </w:rPr>
        <w:t xml:space="preserve"> applies in addition to the School's other relevant terms and conditions and policies, including:</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any contract between the School and its staff or the parents of pupils;</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policy on taking, storing and using images of children and staff;</w:t>
      </w:r>
    </w:p>
    <w:p w:rsidR="00D72AAF" w:rsidRPr="00823321" w:rsidRDefault="00D72AAF" w:rsidP="00550CBE">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CCTV policy;</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retention of records policy;</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safeguarding, pastoral, </w:t>
      </w:r>
      <w:r w:rsidR="00550CBE" w:rsidRPr="00823321">
        <w:rPr>
          <w:rFonts w:ascii="Gill Sans MT" w:eastAsia="Times New Roman" w:hAnsi="Gill Sans MT" w:cs="Arial"/>
          <w:szCs w:val="24"/>
        </w:rPr>
        <w:t>and</w:t>
      </w:r>
      <w:r w:rsidRPr="00823321">
        <w:rPr>
          <w:rFonts w:ascii="Gill Sans MT" w:eastAsia="Times New Roman" w:hAnsi="Gill Sans MT" w:cs="Arial"/>
          <w:szCs w:val="24"/>
        </w:rPr>
        <w:t xml:space="preserve"> health and safety policies, including as to how concerns or incidents are recorded; and </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IT policies, including </w:t>
      </w:r>
      <w:r w:rsidR="009373E2" w:rsidRPr="00823321">
        <w:rPr>
          <w:rFonts w:ascii="Gill Sans MT" w:eastAsia="Times New Roman" w:hAnsi="Gill Sans MT" w:cs="Arial"/>
          <w:szCs w:val="24"/>
        </w:rPr>
        <w:t xml:space="preserve">Acceptable Use Policy, </w:t>
      </w:r>
      <w:proofErr w:type="spellStart"/>
      <w:r w:rsidR="00D23491" w:rsidRPr="00823321">
        <w:rPr>
          <w:rFonts w:ascii="Gill Sans MT" w:eastAsia="Times New Roman" w:hAnsi="Gill Sans MT" w:cs="Arial"/>
          <w:szCs w:val="24"/>
        </w:rPr>
        <w:t>e</w:t>
      </w:r>
      <w:r w:rsidRPr="00823321">
        <w:rPr>
          <w:rFonts w:ascii="Gill Sans MT" w:eastAsia="Times New Roman" w:hAnsi="Gill Sans MT" w:cs="Arial"/>
          <w:szCs w:val="24"/>
        </w:rPr>
        <w:t>Safety</w:t>
      </w:r>
      <w:proofErr w:type="spellEnd"/>
      <w:r w:rsidRPr="00823321">
        <w:rPr>
          <w:rFonts w:ascii="Gill Sans MT" w:eastAsia="Times New Roman" w:hAnsi="Gill Sans MT" w:cs="Arial"/>
          <w:szCs w:val="24"/>
        </w:rPr>
        <w:t xml:space="preserve"> </w:t>
      </w:r>
      <w:r w:rsidR="00D23491" w:rsidRPr="00823321">
        <w:rPr>
          <w:rFonts w:ascii="Gill Sans MT" w:eastAsia="Times New Roman" w:hAnsi="Gill Sans MT" w:cs="Arial"/>
          <w:szCs w:val="24"/>
        </w:rPr>
        <w:t>P</w:t>
      </w:r>
      <w:r w:rsidRPr="00823321">
        <w:rPr>
          <w:rFonts w:ascii="Gill Sans MT" w:eastAsia="Times New Roman" w:hAnsi="Gill Sans MT" w:cs="Arial"/>
          <w:szCs w:val="24"/>
        </w:rPr>
        <w:t>olicy and Bring Your Own Device policy.</w:t>
      </w:r>
    </w:p>
    <w:p w:rsidR="00D72AAF" w:rsidRPr="00823321" w:rsidRDefault="00D72AAF" w:rsidP="00D72AAF">
      <w:pPr>
        <w:spacing w:before="100" w:beforeAutospacing="1"/>
        <w:jc w:val="both"/>
        <w:rPr>
          <w:rFonts w:ascii="Gill Sans MT" w:eastAsia="Times New Roman" w:hAnsi="Gill Sans MT" w:cs="Arial"/>
          <w:szCs w:val="24"/>
        </w:rPr>
      </w:pPr>
      <w:r w:rsidRPr="00823321">
        <w:rPr>
          <w:rFonts w:ascii="Gill Sans MT" w:eastAsia="Times New Roman" w:hAnsi="Gill Sans MT" w:cs="Arial"/>
          <w:szCs w:val="24"/>
        </w:rPr>
        <w:t>Anyone who works for, or acts on behalf of, the school (including staff, volunteers, governors and service providers) should also be aware of and comply with the School's data protection policy, which also provides further information about how personal data about those individuals will be used. </w:t>
      </w:r>
    </w:p>
    <w:p w:rsidR="00D72AAF" w:rsidRPr="00823321" w:rsidRDefault="00D72AAF" w:rsidP="000D4B80">
      <w:pPr>
        <w:pStyle w:val="NormalPL"/>
        <w:spacing w:before="0" w:after="0"/>
        <w:ind w:left="0"/>
        <w:rPr>
          <w:rFonts w:ascii="Gill Sans MT" w:hAnsi="Gill Sans MT" w:cs="Arial"/>
          <w:b/>
          <w:szCs w:val="24"/>
          <w:lang w:eastAsia="en-US"/>
        </w:rPr>
      </w:pPr>
    </w:p>
    <w:p w:rsidR="00F93BD6" w:rsidRPr="008C5BB6" w:rsidRDefault="00F93BD6" w:rsidP="00F93BD6">
      <w:pPr>
        <w:jc w:val="both"/>
        <w:rPr>
          <w:ins w:id="1" w:author="Andrew Horner" w:date="2020-05-21T18:41:00Z"/>
          <w:rFonts w:ascii="Gill Sans MT" w:hAnsi="Gill Sans MT" w:cs="Times New Roman"/>
          <w:szCs w:val="24"/>
        </w:rPr>
      </w:pPr>
      <w:ins w:id="2" w:author="Andrew Horner" w:date="2020-05-21T18:41:00Z">
        <w:r w:rsidRPr="008C5BB6">
          <w:rPr>
            <w:rFonts w:ascii="Gill Sans MT" w:hAnsi="Gill Sans MT" w:cs="Times New Roman"/>
            <w:szCs w:val="24"/>
          </w:rPr>
          <w:t xml:space="preserve">In respect of the ‘virtual’ operations of the School described </w:t>
        </w:r>
        <w:r>
          <w:rPr>
            <w:rFonts w:ascii="Gill Sans MT" w:hAnsi="Gill Sans MT" w:cs="Times New Roman"/>
            <w:szCs w:val="24"/>
          </w:rPr>
          <w:t>in various Update letters from the Headmistress</w:t>
        </w:r>
        <w:r w:rsidRPr="008C5BB6">
          <w:rPr>
            <w:rFonts w:ascii="Gill Sans MT" w:hAnsi="Gill Sans MT" w:cs="Times New Roman"/>
            <w:szCs w:val="24"/>
          </w:rPr>
          <w:t xml:space="preserve"> and in the </w:t>
        </w:r>
      </w:ins>
      <w:ins w:id="3" w:author="Andrew Horner" w:date="2020-05-21T18:42:00Z">
        <w:r>
          <w:rPr>
            <w:rFonts w:ascii="Gill Sans MT" w:hAnsi="Gill Sans MT" w:cs="Times New Roman"/>
            <w:szCs w:val="24"/>
          </w:rPr>
          <w:t xml:space="preserve">temporary, amended </w:t>
        </w:r>
      </w:ins>
      <w:ins w:id="4" w:author="Andrew Horner" w:date="2020-05-21T18:41:00Z">
        <w:r w:rsidRPr="008C5BB6">
          <w:rPr>
            <w:rFonts w:ascii="Gill Sans MT" w:hAnsi="Gill Sans MT" w:cs="Times New Roman"/>
            <w:szCs w:val="24"/>
          </w:rPr>
          <w:t xml:space="preserve">policy on taking, storing and using images of children, parents should note that personal data of pupils and parents will continue to be processed in accordance with, and for the purposes* set out in, this policy and your rights under GDPR remain unaffected.  However, parents and pupils are asked during this time to read such </w:t>
        </w:r>
      </w:ins>
      <w:ins w:id="5" w:author="Andrew Horner" w:date="2020-05-21T18:43:00Z">
        <w:r>
          <w:rPr>
            <w:rFonts w:ascii="Gill Sans MT" w:hAnsi="Gill Sans MT" w:cs="Times New Roman"/>
            <w:szCs w:val="24"/>
          </w:rPr>
          <w:t xml:space="preserve">letters and </w:t>
        </w:r>
      </w:ins>
      <w:ins w:id="6" w:author="Andrew Horner" w:date="2020-05-21T18:41:00Z">
        <w:r w:rsidRPr="008C5BB6">
          <w:rPr>
            <w:rFonts w:ascii="Gill Sans MT" w:hAnsi="Gill Sans MT" w:cs="Times New Roman"/>
            <w:szCs w:val="24"/>
          </w:rPr>
          <w:t>policies in light of, and alongside, and the necessary adjustments to school life that ‘virtual’ (remote) conditions entail.</w:t>
        </w:r>
      </w:ins>
    </w:p>
    <w:p w:rsidR="00F93BD6" w:rsidRDefault="00F93BD6" w:rsidP="00F93BD6">
      <w:pPr>
        <w:jc w:val="both"/>
        <w:rPr>
          <w:ins w:id="7" w:author="Andrew Horner" w:date="2020-05-21T18:41:00Z"/>
          <w:rFonts w:ascii="Gill Sans MT" w:eastAsia="Times New Roman" w:hAnsi="Gill Sans MT" w:cs="Arial"/>
          <w:b/>
          <w:szCs w:val="24"/>
        </w:rPr>
      </w:pPr>
    </w:p>
    <w:p w:rsidR="00F93BD6" w:rsidRDefault="00F93BD6" w:rsidP="00F93BD6">
      <w:pPr>
        <w:jc w:val="both"/>
        <w:rPr>
          <w:ins w:id="8" w:author="Andrew Horner" w:date="2020-05-21T18:41:00Z"/>
          <w:rFonts w:cstheme="minorHAnsi"/>
          <w:i/>
          <w:iCs/>
        </w:rPr>
      </w:pPr>
      <w:ins w:id="9" w:author="Andrew Horner" w:date="2020-05-21T18:41:00Z">
        <w:r w:rsidRPr="008C5BB6">
          <w:rPr>
            <w:rFonts w:ascii="Gill Sans MT" w:hAnsi="Gill Sans MT" w:cs="Times New Roman"/>
            <w:szCs w:val="24"/>
          </w:rPr>
          <w:t>*</w:t>
        </w:r>
        <w:r>
          <w:rPr>
            <w:rFonts w:ascii="Gill Sans MT" w:hAnsi="Gill Sans MT" w:cs="Times New Roman"/>
            <w:szCs w:val="24"/>
          </w:rPr>
          <w:t xml:space="preserve"> </w:t>
        </w:r>
        <w:r w:rsidRPr="00F93BD6">
          <w:rPr>
            <w:rFonts w:ascii="Gill Sans MT" w:hAnsi="Gill Sans MT" w:cstheme="minorHAnsi"/>
            <w:i/>
            <w:iCs/>
          </w:rPr>
          <w:t>This will include where processing of such personal data is necessary to fulfil its contracts with individuals, or in accordance with its legal obligations (including safeguarding and employment law), or in its legitimate interests.</w:t>
        </w:r>
        <w:r>
          <w:rPr>
            <w:rFonts w:cstheme="minorHAnsi"/>
            <w:i/>
            <w:iCs/>
          </w:rPr>
          <w:t xml:space="preserve">  </w:t>
        </w:r>
      </w:ins>
    </w:p>
    <w:p w:rsidR="00D72AAF" w:rsidRPr="00823321" w:rsidRDefault="00D72AAF" w:rsidP="000D4B80">
      <w:pPr>
        <w:pStyle w:val="NormalPL"/>
        <w:spacing w:before="0" w:after="0"/>
        <w:ind w:left="0"/>
        <w:rPr>
          <w:rFonts w:ascii="Gill Sans MT" w:hAnsi="Gill Sans MT" w:cs="Arial"/>
          <w:b/>
          <w:szCs w:val="24"/>
          <w:lang w:eastAsia="en-US"/>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WHY THE SCHOOL NEEDS TO PROCESS PERSONAL DATA</w:t>
      </w:r>
    </w:p>
    <w:p w:rsidR="00835FBA" w:rsidRPr="00823321" w:rsidRDefault="00835FBA" w:rsidP="00835FBA">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In order to carry out its ordinary duties to </w:t>
      </w:r>
      <w:r w:rsidR="00F66C80" w:rsidRPr="00823321">
        <w:rPr>
          <w:rFonts w:ascii="Gill Sans MT" w:eastAsia="Times New Roman" w:hAnsi="Gill Sans MT" w:cs="Arial"/>
          <w:szCs w:val="24"/>
        </w:rPr>
        <w:t xml:space="preserve">staff, </w:t>
      </w:r>
      <w:r w:rsidRPr="00823321">
        <w:rPr>
          <w:rFonts w:ascii="Gill Sans MT" w:eastAsia="Times New Roman" w:hAnsi="Gill Sans MT" w:cs="Arial"/>
          <w:szCs w:val="24"/>
        </w:rPr>
        <w:t xml:space="preserve">pupils and parents,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needs to process a wide range of personal data about individuals (including current, past and prospective pupils or parents) as part of its daily operation.</w:t>
      </w:r>
    </w:p>
    <w:p w:rsidR="00110451" w:rsidRPr="00823321" w:rsidRDefault="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lastRenderedPageBreak/>
        <w:t xml:space="preserve">Some of this activity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need to carry out in order to fulfil its legal rights, duties or obligations – including those under a contract with </w:t>
      </w:r>
      <w:r w:rsidR="00CC4DE5">
        <w:rPr>
          <w:rFonts w:ascii="Gill Sans MT" w:eastAsia="Times New Roman" w:hAnsi="Gill Sans MT" w:cs="Arial"/>
          <w:szCs w:val="24"/>
        </w:rPr>
        <w:t xml:space="preserve">staff, </w:t>
      </w:r>
      <w:r w:rsidRPr="00823321">
        <w:rPr>
          <w:rFonts w:ascii="Gill Sans MT" w:eastAsia="Times New Roman" w:hAnsi="Gill Sans MT" w:cs="Arial"/>
          <w:szCs w:val="24"/>
        </w:rPr>
        <w:t>parents of its pupils</w:t>
      </w:r>
      <w:r w:rsidR="00CC4DE5" w:rsidRPr="00CC4DE5">
        <w:rPr>
          <w:rFonts w:ascii="Gill Sans MT" w:eastAsia="Times New Roman" w:hAnsi="Gill Sans MT" w:cs="Arial"/>
          <w:szCs w:val="24"/>
        </w:rPr>
        <w:t xml:space="preserve"> or others who use the School’s facilities</w:t>
      </w:r>
      <w:r w:rsidR="00CC4DE5">
        <w:rPr>
          <w:rFonts w:ascii="Gill Sans MT" w:eastAsia="Times New Roman" w:hAnsi="Gill Sans MT" w:cs="Arial"/>
          <w:szCs w:val="24"/>
        </w:rPr>
        <w:t>.</w:t>
      </w:r>
    </w:p>
    <w:p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 xml:space="preserve">Other uses of personal data will be made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legitimate interests, or the legitimate interests of another, provided that these are not outweighed by the impact on individuals, and provided it does not involve special or sensitive types of data. </w:t>
      </w:r>
    </w:p>
    <w:p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The school expects that the following uses will fall within that category of its (or its community’s) “</w:t>
      </w:r>
      <w:r w:rsidRPr="00823321">
        <w:rPr>
          <w:rFonts w:ascii="Gill Sans MT" w:eastAsia="Times New Roman" w:hAnsi="Gill Sans MT" w:cs="Arial"/>
          <w:b/>
          <w:szCs w:val="24"/>
        </w:rPr>
        <w:t>legitimate interests</w:t>
      </w:r>
      <w:r w:rsidRPr="00823321">
        <w:rPr>
          <w:rFonts w:ascii="Gill Sans MT" w:eastAsia="Times New Roman" w:hAnsi="Gill Sans MT" w:cs="Arial"/>
          <w:szCs w:val="24"/>
        </w:rPr>
        <w:t xml:space="preserve">”: </w:t>
      </w:r>
    </w:p>
    <w:p w:rsidR="00110451" w:rsidRPr="00823321" w:rsidRDefault="00110451" w:rsidP="00665076">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pupil selection (and to confirm the identity of prospective pupils and their parents);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provide education services, including musical education, physical training or spiritual development, career services, and extra-curricular activities to pupils, and monitoring pupils' progress and educational needs;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relevant authorities to monitor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performance and to intervene or assist with incidents as appropriate;</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pupils to take part in national or other assessments, and to publish the results of public examinations or other achievements of pupils of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safeguard pupils' welfare and provide appropriate pastoral care;</w:t>
      </w:r>
    </w:p>
    <w:p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monitor (as appropriate) use of the school's IT and communications systems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IT: </w:t>
      </w:r>
      <w:r w:rsidR="009373E2" w:rsidRPr="00823321">
        <w:rPr>
          <w:rFonts w:ascii="Gill Sans MT" w:eastAsia="Times New Roman" w:hAnsi="Gill Sans MT" w:cs="Arial"/>
          <w:szCs w:val="24"/>
        </w:rPr>
        <w:t>Acceptable Use Policy</w:t>
      </w:r>
      <w:r w:rsidRPr="00823321">
        <w:rPr>
          <w:rFonts w:ascii="Gill Sans MT" w:eastAsia="Times New Roman" w:hAnsi="Gill Sans MT" w:cs="Arial"/>
          <w:szCs w:val="24"/>
        </w:rPr>
        <w:t>;</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make use of photographic images of pupils </w:t>
      </w:r>
      <w:r w:rsidR="00C06C81" w:rsidRPr="00823321">
        <w:rPr>
          <w:rFonts w:ascii="Gill Sans MT" w:eastAsia="Times New Roman" w:hAnsi="Gill Sans MT" w:cs="Arial"/>
          <w:szCs w:val="24"/>
        </w:rPr>
        <w:t xml:space="preserve">(and staff) </w:t>
      </w:r>
      <w:r w:rsidRPr="00823321">
        <w:rPr>
          <w:rFonts w:ascii="Gill Sans MT" w:eastAsia="Times New Roman" w:hAnsi="Gill Sans MT" w:cs="Arial"/>
          <w:szCs w:val="24"/>
        </w:rPr>
        <w:t xml:space="preserve">in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publications,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website and (where appropriate)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social media channels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p>
    <w:p w:rsidR="00C06C81" w:rsidRPr="0082332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management planning and forecasting, research and statistical analysis, including that imposed or provided for by law (such as diversity or gender pay gap analysis and taxation records);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For security purposes, including CCTV in accordance with the school’s CCTV </w:t>
      </w:r>
      <w:r w:rsidR="009373E2" w:rsidRPr="00823321">
        <w:rPr>
          <w:rFonts w:ascii="Gill Sans MT" w:eastAsia="Times New Roman" w:hAnsi="Gill Sans MT" w:cs="Arial"/>
          <w:szCs w:val="24"/>
        </w:rPr>
        <w:t>P</w:t>
      </w:r>
      <w:r w:rsidRPr="00823321">
        <w:rPr>
          <w:rFonts w:ascii="Gill Sans MT" w:eastAsia="Times New Roman" w:hAnsi="Gill Sans MT" w:cs="Arial"/>
          <w:szCs w:val="24"/>
        </w:rPr>
        <w:t xml:space="preserve">olicy; </w:t>
      </w:r>
    </w:p>
    <w:p w:rsidR="00C06C8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give and receive information and references about past, current and prospective </w:t>
      </w:r>
      <w:r w:rsidR="00661B48">
        <w:rPr>
          <w:rFonts w:ascii="Gill Sans MT" w:eastAsia="Times New Roman" w:hAnsi="Gill Sans MT" w:cs="Arial"/>
          <w:szCs w:val="24"/>
        </w:rPr>
        <w:t>pupils</w:t>
      </w:r>
      <w:r w:rsidR="00CC4DE5">
        <w:rPr>
          <w:rFonts w:ascii="Gill Sans MT" w:eastAsia="Times New Roman" w:hAnsi="Gill Sans MT" w:cs="Arial"/>
          <w:szCs w:val="24"/>
        </w:rPr>
        <w:t>;</w:t>
      </w:r>
    </w:p>
    <w:p w:rsidR="00CC4DE5" w:rsidRPr="00823321" w:rsidRDefault="00CC4DE5" w:rsidP="00C06C81">
      <w:pPr>
        <w:numPr>
          <w:ilvl w:val="0"/>
          <w:numId w:val="6"/>
        </w:numPr>
        <w:spacing w:before="120" w:after="100" w:afterAutospacing="1"/>
        <w:ind w:left="714" w:hanging="357"/>
        <w:jc w:val="both"/>
        <w:rPr>
          <w:rFonts w:ascii="Gill Sans MT" w:eastAsia="Times New Roman" w:hAnsi="Gill Sans MT" w:cs="Arial"/>
          <w:szCs w:val="24"/>
        </w:rPr>
      </w:pPr>
      <w:r w:rsidRPr="00CC4DE5">
        <w:rPr>
          <w:rFonts w:ascii="Gill Sans MT" w:eastAsia="Times New Roman" w:hAnsi="Gill Sans MT" w:cs="Arial"/>
          <w:szCs w:val="24"/>
        </w:rPr>
        <w:t>In connection with, and to enable, the School’s community engagement and commercial activities;</w:t>
      </w:r>
    </w:p>
    <w:p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carry out or cooperate with any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and</w:t>
      </w:r>
    </w:p>
    <w:p w:rsidR="00110451" w:rsidRDefault="00110451" w:rsidP="00C06C81">
      <w:pPr>
        <w:numPr>
          <w:ilvl w:val="0"/>
          <w:numId w:val="6"/>
        </w:numPr>
        <w:spacing w:before="120" w:after="100" w:afterAutospacing="1"/>
        <w:ind w:left="714" w:hanging="357"/>
        <w:jc w:val="both"/>
        <w:rPr>
          <w:ins w:id="10" w:author="Andrew Horner" w:date="2020-05-26T09:55:00Z"/>
          <w:rFonts w:ascii="Gill Sans MT" w:eastAsia="Times New Roman" w:hAnsi="Gill Sans MT" w:cs="Arial"/>
          <w:szCs w:val="24"/>
        </w:rPr>
      </w:pPr>
      <w:r w:rsidRPr="00823321">
        <w:rPr>
          <w:rFonts w:ascii="Gill Sans MT" w:eastAsia="Times New Roman" w:hAnsi="Gill Sans MT" w:cs="Arial"/>
          <w:szCs w:val="24"/>
        </w:rPr>
        <w:t xml:space="preserve">Where otherwise reasonably necessary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purposes, including to obtain appropriate professional advice and insurance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7A48BF" w:rsidRPr="00823321" w:rsidRDefault="007A48BF" w:rsidP="00C06C81">
      <w:pPr>
        <w:numPr>
          <w:ilvl w:val="0"/>
          <w:numId w:val="6"/>
        </w:numPr>
        <w:spacing w:before="120" w:after="100" w:afterAutospacing="1"/>
        <w:ind w:left="714" w:hanging="357"/>
        <w:jc w:val="both"/>
        <w:rPr>
          <w:rFonts w:ascii="Gill Sans MT" w:eastAsia="Times New Roman" w:hAnsi="Gill Sans MT" w:cs="Arial"/>
          <w:szCs w:val="24"/>
        </w:rPr>
      </w:pPr>
      <w:ins w:id="11" w:author="Andrew Horner" w:date="2020-05-26T09:55:00Z">
        <w:r>
          <w:rPr>
            <w:rFonts w:ascii="Gill Sans MT" w:eastAsia="Times New Roman" w:hAnsi="Gill Sans MT" w:cs="Arial"/>
            <w:szCs w:val="24"/>
          </w:rPr>
          <w:t xml:space="preserve">If necessary, the School </w:t>
        </w:r>
      </w:ins>
      <w:ins w:id="12" w:author="Andrew Horner" w:date="2020-05-26T09:56:00Z">
        <w:r>
          <w:rPr>
            <w:rFonts w:ascii="Gill Sans MT" w:eastAsia="Times New Roman" w:hAnsi="Gill Sans MT" w:cs="Arial"/>
            <w:szCs w:val="24"/>
          </w:rPr>
          <w:t xml:space="preserve">may monitor </w:t>
        </w:r>
        <w:r w:rsidR="003D1345">
          <w:rPr>
            <w:rFonts w:ascii="Gill Sans MT" w:eastAsia="Times New Roman" w:hAnsi="Gill Sans MT" w:cs="Arial"/>
            <w:szCs w:val="24"/>
          </w:rPr>
          <w:t>pupil, staff and visitor temperatures in order to provide a safe workplace</w:t>
        </w:r>
      </w:ins>
    </w:p>
    <w:p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In addition, the </w:t>
      </w:r>
      <w:r w:rsidR="006D51B9"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on occasion need to process </w:t>
      </w:r>
      <w:r w:rsidRPr="00823321">
        <w:rPr>
          <w:rFonts w:ascii="Gill Sans MT" w:eastAsia="Times New Roman" w:hAnsi="Gill Sans MT" w:cs="Arial"/>
          <w:b/>
          <w:szCs w:val="24"/>
        </w:rPr>
        <w:t>special category personal data</w:t>
      </w:r>
      <w:r w:rsidRPr="00823321">
        <w:rPr>
          <w:rFonts w:ascii="Gill Sans MT" w:eastAsia="Times New Roman" w:hAnsi="Gill Sans MT" w:cs="Arial"/>
          <w:szCs w:val="24"/>
        </w:rPr>
        <w:t xml:space="preserve"> (concerning health, ethnicity, religion, biometrics or sexual life) or criminal records information (such as when carrying out DBS checks) in accordance with rights or duties imposed on it by law, </w:t>
      </w:r>
      <w:r w:rsidRPr="00823321">
        <w:rPr>
          <w:rFonts w:ascii="Gill Sans MT" w:eastAsia="Times New Roman" w:hAnsi="Gill Sans MT" w:cs="Arial"/>
          <w:szCs w:val="24"/>
        </w:rPr>
        <w:lastRenderedPageBreak/>
        <w:t>including as regards safeguarding and employment, or from time to time by explicit consent where required. These reasons will include:</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trips who need to be made aware of dietary or medical needs;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educational services in the context of any special educational needs of a pupil;</w:t>
      </w:r>
    </w:p>
    <w:p w:rsidR="0011045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spiritual education in the context of any religious beliefs;</w:t>
      </w:r>
    </w:p>
    <w:p w:rsidR="00A95CA0" w:rsidRPr="00823321" w:rsidRDefault="00A95CA0" w:rsidP="00110451">
      <w:pPr>
        <w:numPr>
          <w:ilvl w:val="0"/>
          <w:numId w:val="6"/>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In connection with employment of its staff, for example DBS checks, welfare, union membership or pension plans;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As part of any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that involves such data, for example if there are SEN, health or safeguarding elements; or</w:t>
      </w:r>
    </w:p>
    <w:p w:rsidR="00110451" w:rsidRDefault="00110451" w:rsidP="00661B48">
      <w:pPr>
        <w:numPr>
          <w:ilvl w:val="0"/>
          <w:numId w:val="6"/>
        </w:numPr>
        <w:spacing w:before="120"/>
        <w:ind w:left="714" w:hanging="357"/>
        <w:jc w:val="both"/>
        <w:rPr>
          <w:ins w:id="13" w:author="Andrew Horner" w:date="2020-05-26T09:58:00Z"/>
          <w:rFonts w:ascii="Gill Sans MT" w:eastAsia="Times New Roman" w:hAnsi="Gill Sans MT" w:cs="Arial"/>
          <w:szCs w:val="24"/>
        </w:rPr>
      </w:pPr>
      <w:r w:rsidRPr="00823321">
        <w:rPr>
          <w:rFonts w:ascii="Gill Sans MT" w:eastAsia="Times New Roman" w:hAnsi="Gill Sans MT" w:cs="Arial"/>
          <w:szCs w:val="24"/>
        </w:rPr>
        <w:t>For legal and regulatory purposes (for example child protection, diversity monitoring and health and safety) and to comply with its legal obligations and duties of care.</w:t>
      </w:r>
    </w:p>
    <w:p w:rsidR="003D1345" w:rsidRPr="00823321" w:rsidRDefault="003D1345" w:rsidP="00661B48">
      <w:pPr>
        <w:numPr>
          <w:ilvl w:val="0"/>
          <w:numId w:val="6"/>
        </w:numPr>
        <w:spacing w:before="120"/>
        <w:ind w:left="714" w:hanging="357"/>
        <w:jc w:val="both"/>
        <w:rPr>
          <w:rFonts w:ascii="Gill Sans MT" w:eastAsia="Times New Roman" w:hAnsi="Gill Sans MT" w:cs="Arial"/>
          <w:szCs w:val="24"/>
        </w:rPr>
      </w:pPr>
      <w:ins w:id="14" w:author="Andrew Horner" w:date="2020-05-26T09:59:00Z">
        <w:r>
          <w:rPr>
            <w:rFonts w:ascii="Gill Sans MT" w:eastAsia="Times New Roman" w:hAnsi="Gill Sans MT" w:cs="Arial"/>
            <w:szCs w:val="24"/>
          </w:rPr>
          <w:t xml:space="preserve">Processing of special category personal health data </w:t>
        </w:r>
      </w:ins>
      <w:ins w:id="15" w:author="Andrew Horner" w:date="2020-05-26T10:01:00Z">
        <w:r>
          <w:rPr>
            <w:rFonts w:ascii="Gill Sans MT" w:eastAsia="Times New Roman" w:hAnsi="Gill Sans MT" w:cs="Arial"/>
            <w:szCs w:val="24"/>
          </w:rPr>
          <w:t xml:space="preserve">when </w:t>
        </w:r>
      </w:ins>
      <w:ins w:id="16" w:author="Andrew Horner" w:date="2020-05-26T09:59:00Z">
        <w:r>
          <w:rPr>
            <w:rFonts w:ascii="Gill Sans MT" w:eastAsia="Times New Roman" w:hAnsi="Gill Sans MT" w:cs="Arial"/>
            <w:szCs w:val="24"/>
          </w:rPr>
          <w:t xml:space="preserve">is deemed necessary </w:t>
        </w:r>
      </w:ins>
      <w:ins w:id="17" w:author="Andrew Horner" w:date="2020-05-26T10:00:00Z">
        <w:r>
          <w:rPr>
            <w:rFonts w:ascii="Gill Sans MT" w:eastAsia="Times New Roman" w:hAnsi="Gill Sans MT" w:cs="Arial"/>
            <w:szCs w:val="24"/>
          </w:rPr>
          <w:t>for the purposes of health and safety legal obligations</w:t>
        </w:r>
      </w:ins>
      <w:ins w:id="18" w:author="Andrew Horner" w:date="2020-05-26T13:45:00Z">
        <w:r w:rsidR="00E15654">
          <w:rPr>
            <w:rFonts w:ascii="Gill Sans MT" w:eastAsia="Times New Roman" w:hAnsi="Gill Sans MT" w:cs="Arial"/>
            <w:szCs w:val="24"/>
          </w:rPr>
          <w:t xml:space="preserve"> such as temperature monitoring or recording of COVID-19 testing</w:t>
        </w:r>
      </w:ins>
      <w:ins w:id="19" w:author="Andrew Horner" w:date="2020-05-26T10:00:00Z">
        <w:r>
          <w:rPr>
            <w:rFonts w:ascii="Gill Sans MT" w:eastAsia="Times New Roman" w:hAnsi="Gill Sans MT" w:cs="Arial"/>
            <w:szCs w:val="24"/>
          </w:rPr>
          <w:t>.</w:t>
        </w:r>
      </w:ins>
    </w:p>
    <w:p w:rsidR="006D51B9" w:rsidRDefault="006D51B9" w:rsidP="005A2D9F">
      <w:pPr>
        <w:jc w:val="both"/>
        <w:rPr>
          <w:rFonts w:ascii="Gill Sans MT" w:eastAsia="Times New Roman" w:hAnsi="Gill Sans MT" w:cs="Arial"/>
          <w:szCs w:val="24"/>
        </w:rPr>
      </w:pPr>
    </w:p>
    <w:p w:rsidR="00823321" w:rsidRPr="00823321" w:rsidRDefault="00823321" w:rsidP="005A2D9F">
      <w:pPr>
        <w:jc w:val="both"/>
        <w:rPr>
          <w:rFonts w:ascii="Gill Sans MT" w:eastAsia="Times New Roman" w:hAnsi="Gill Sans MT" w:cs="Arial"/>
          <w:szCs w:val="24"/>
        </w:rPr>
      </w:pPr>
    </w:p>
    <w:p w:rsidR="00110451" w:rsidRPr="00823321" w:rsidRDefault="00110451" w:rsidP="006D51B9">
      <w:pPr>
        <w:rPr>
          <w:rStyle w:val="Strong"/>
          <w:rFonts w:ascii="Gill Sans MT" w:hAnsi="Gill Sans MT" w:cs="Arial"/>
          <w:szCs w:val="24"/>
        </w:rPr>
      </w:pPr>
      <w:r w:rsidRPr="00823321">
        <w:rPr>
          <w:rStyle w:val="Strong"/>
          <w:rFonts w:ascii="Gill Sans MT" w:hAnsi="Gill Sans MT" w:cs="Arial"/>
          <w:szCs w:val="24"/>
        </w:rPr>
        <w:t>TYPES OF PERSONAL DATA PROCESSED BY THE SCHOOL</w:t>
      </w:r>
    </w:p>
    <w:p w:rsidR="006D51B9" w:rsidRPr="00823321" w:rsidRDefault="006D51B9" w:rsidP="005A2D9F">
      <w:pPr>
        <w:rPr>
          <w:rStyle w:val="Strong"/>
          <w:rFonts w:ascii="Gill Sans MT" w:hAnsi="Gill Sans MT" w:cs="Arial"/>
          <w:szCs w:val="24"/>
        </w:rPr>
      </w:pPr>
    </w:p>
    <w:p w:rsidR="00110451" w:rsidRPr="00823321" w:rsidRDefault="00110451" w:rsidP="005A2D9F">
      <w:pPr>
        <w:rPr>
          <w:rFonts w:ascii="Gill Sans MT" w:eastAsia="Times New Roman" w:hAnsi="Gill Sans MT" w:cs="Arial"/>
          <w:szCs w:val="24"/>
        </w:rPr>
      </w:pPr>
      <w:r w:rsidRPr="00823321">
        <w:rPr>
          <w:rFonts w:ascii="Gill Sans MT" w:eastAsia="Times New Roman" w:hAnsi="Gill Sans MT" w:cs="Arial"/>
          <w:szCs w:val="24"/>
        </w:rPr>
        <w:t xml:space="preserve">This will include by way of example: </w:t>
      </w:r>
    </w:p>
    <w:p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names, addresses, telephone numbers, e-mail addresses and other contact details;</w:t>
      </w:r>
    </w:p>
    <w:p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car details (about those who use our car parking facilities);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bank details and other financial information, e.g. about parents who pay fees to the school;</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past, present and prospective pupils' academic, disciplinary, admissions and attendance records (including information about any special needs), and examination scripts and marks;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personnel files, including in connection with academics, employment or safeguarding;</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where appropriate, information about individuals' health and welfare, and contact details for their next of kin;</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references given or received by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 xml:space="preserve">chool about pupils, and relevant information provided by previous educational establishments and/or other professionals or organisations working with pupils;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correspondence with and concerning pupils and parents past and present; and</w:t>
      </w:r>
    </w:p>
    <w:p w:rsidR="000578C2" w:rsidRPr="00F93BD6" w:rsidDel="00F93BD6" w:rsidRDefault="00110451">
      <w:pPr>
        <w:numPr>
          <w:ilvl w:val="0"/>
          <w:numId w:val="6"/>
        </w:numPr>
        <w:spacing w:before="120"/>
        <w:ind w:left="714" w:hanging="357"/>
        <w:jc w:val="both"/>
        <w:rPr>
          <w:del w:id="20" w:author="Andrew Horner" w:date="2020-05-21T18:40:00Z"/>
          <w:rFonts w:ascii="Gill Sans MT" w:eastAsia="Times New Roman" w:hAnsi="Gill Sans MT" w:cs="Arial"/>
          <w:szCs w:val="24"/>
          <w:rPrChange w:id="21" w:author="Andrew Horner" w:date="2020-05-21T18:40:00Z">
            <w:rPr>
              <w:del w:id="22" w:author="Andrew Horner" w:date="2020-05-21T18:40:00Z"/>
              <w:rFonts w:ascii="Gill Sans MT" w:eastAsia="Times New Roman" w:hAnsi="Gill Sans MT" w:cs="Arial"/>
              <w:b/>
              <w:szCs w:val="24"/>
            </w:rPr>
          </w:rPrChange>
        </w:rPr>
        <w:pPrChange w:id="23" w:author="Andrew Horner" w:date="2020-05-21T18:40:00Z">
          <w:pPr>
            <w:jc w:val="both"/>
          </w:pPr>
        </w:pPrChange>
      </w:pPr>
      <w:r w:rsidRPr="00823321">
        <w:rPr>
          <w:rFonts w:ascii="Gill Sans MT" w:eastAsia="Times New Roman" w:hAnsi="Gill Sans MT" w:cs="Arial"/>
          <w:szCs w:val="24"/>
        </w:rPr>
        <w:t xml:space="preserve">images of pupils (and occasionally other individuals) engaging in school activities, and images captured by the school's CCTV system (in accordance with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ins w:id="24" w:author="Andrew Horner" w:date="2020-05-21T09:58:00Z">
        <w:r w:rsidR="005F3F8F">
          <w:rPr>
            <w:rFonts w:ascii="Gill Sans MT" w:eastAsia="Times New Roman" w:hAnsi="Gill Sans MT" w:cs="Arial"/>
            <w:szCs w:val="24"/>
          </w:rPr>
          <w:t xml:space="preserve"> (updated May 2020)</w:t>
        </w:r>
      </w:ins>
      <w:r w:rsidRPr="00823321">
        <w:rPr>
          <w:rFonts w:ascii="Gill Sans MT" w:eastAsia="Times New Roman" w:hAnsi="Gill Sans MT" w:cs="Arial"/>
          <w:szCs w:val="24"/>
        </w:rPr>
        <w:t>)</w:t>
      </w:r>
      <w:ins w:id="25" w:author="Andrew Horner" w:date="2020-05-21T09:54:00Z">
        <w:r w:rsidR="005F3F8F">
          <w:rPr>
            <w:rFonts w:ascii="Gill Sans MT" w:eastAsia="Times New Roman" w:hAnsi="Gill Sans MT" w:cs="Arial"/>
            <w:szCs w:val="24"/>
          </w:rPr>
          <w:t xml:space="preserve">.  </w:t>
        </w:r>
      </w:ins>
      <w:ins w:id="26" w:author="Andrew Horner" w:date="2020-05-21T09:58:00Z">
        <w:r w:rsidR="005F3F8F">
          <w:rPr>
            <w:rFonts w:ascii="Gill Sans MT" w:eastAsia="Times New Roman" w:hAnsi="Gill Sans MT" w:cs="Arial"/>
            <w:szCs w:val="24"/>
          </w:rPr>
          <w:t>D</w:t>
        </w:r>
      </w:ins>
      <w:ins w:id="27" w:author="Andrew Horner" w:date="2020-05-21T09:54:00Z">
        <w:r w:rsidR="005F3F8F">
          <w:rPr>
            <w:rFonts w:ascii="Gill Sans MT" w:eastAsia="Times New Roman" w:hAnsi="Gill Sans MT" w:cs="Arial"/>
            <w:szCs w:val="24"/>
          </w:rPr>
          <w:t xml:space="preserve">ue to the COVID-19 restrictions and the move to </w:t>
        </w:r>
      </w:ins>
      <w:ins w:id="28" w:author="Andrew Horner" w:date="2020-05-21T09:55:00Z">
        <w:r w:rsidR="005F3F8F">
          <w:rPr>
            <w:rFonts w:ascii="Gill Sans MT" w:eastAsia="Times New Roman" w:hAnsi="Gill Sans MT" w:cs="Arial"/>
            <w:szCs w:val="24"/>
          </w:rPr>
          <w:t xml:space="preserve">a ‘virtual’ school, </w:t>
        </w:r>
        <w:r w:rsidR="005F3F8F" w:rsidRPr="005F3F8F">
          <w:rPr>
            <w:rFonts w:ascii="Gill Sans MT" w:hAnsi="Gill Sans MT" w:cs="Times New Roman"/>
            <w:szCs w:val="24"/>
          </w:rPr>
          <w:t xml:space="preserve">Teachers </w:t>
        </w:r>
      </w:ins>
      <w:ins w:id="29" w:author="Andrew Horner" w:date="2020-05-21T09:56:00Z">
        <w:r w:rsidR="005F3F8F">
          <w:rPr>
            <w:rFonts w:ascii="Gill Sans MT" w:hAnsi="Gill Sans MT" w:cs="Times New Roman"/>
            <w:szCs w:val="24"/>
          </w:rPr>
          <w:t xml:space="preserve">have been </w:t>
        </w:r>
      </w:ins>
      <w:ins w:id="30" w:author="Andrew Horner" w:date="2020-05-21T09:55:00Z">
        <w:r w:rsidR="005F3F8F" w:rsidRPr="005F3F8F">
          <w:rPr>
            <w:rFonts w:ascii="Gill Sans MT" w:hAnsi="Gill Sans MT" w:cs="Times New Roman"/>
            <w:szCs w:val="24"/>
          </w:rPr>
          <w:t xml:space="preserve">instructed to record their on-line lessons </w:t>
        </w:r>
      </w:ins>
      <w:ins w:id="31" w:author="Andrew Horner" w:date="2020-05-21T09:58:00Z">
        <w:r w:rsidR="005F3F8F">
          <w:rPr>
            <w:rFonts w:ascii="Gill Sans MT" w:hAnsi="Gill Sans MT" w:cs="Times New Roman"/>
            <w:szCs w:val="24"/>
          </w:rPr>
          <w:t xml:space="preserve">with pupils </w:t>
        </w:r>
      </w:ins>
      <w:ins w:id="32" w:author="Andrew Horner" w:date="2020-05-21T09:55:00Z">
        <w:r w:rsidR="005F3F8F" w:rsidRPr="005F3F8F">
          <w:rPr>
            <w:rFonts w:ascii="Gill Sans MT" w:hAnsi="Gill Sans MT" w:cs="Times New Roman"/>
            <w:szCs w:val="24"/>
          </w:rPr>
          <w:t>using MS Teams</w:t>
        </w:r>
      </w:ins>
      <w:ins w:id="33" w:author="Andrew Horner" w:date="2020-05-21T09:56:00Z">
        <w:r w:rsidR="005F3F8F">
          <w:rPr>
            <w:rFonts w:ascii="Gill Sans MT" w:hAnsi="Gill Sans MT" w:cs="Times New Roman"/>
            <w:szCs w:val="24"/>
          </w:rPr>
          <w:t xml:space="preserve">.  The reason for doing this is to allow the </w:t>
        </w:r>
      </w:ins>
      <w:ins w:id="34" w:author="Andrew Horner" w:date="2020-05-21T09:55:00Z">
        <w:r w:rsidR="005F3F8F" w:rsidRPr="005F3F8F">
          <w:rPr>
            <w:rFonts w:ascii="Gill Sans MT" w:hAnsi="Gill Sans MT" w:cs="Times New Roman"/>
            <w:szCs w:val="24"/>
          </w:rPr>
          <w:t xml:space="preserve">sharing </w:t>
        </w:r>
      </w:ins>
      <w:ins w:id="35" w:author="Andrew Horner" w:date="2020-05-21T09:56:00Z">
        <w:r w:rsidR="005F3F8F">
          <w:rPr>
            <w:rFonts w:ascii="Gill Sans MT" w:hAnsi="Gill Sans MT" w:cs="Times New Roman"/>
            <w:szCs w:val="24"/>
          </w:rPr>
          <w:t xml:space="preserve">of </w:t>
        </w:r>
      </w:ins>
      <w:ins w:id="36" w:author="Andrew Horner" w:date="2020-05-21T09:55:00Z">
        <w:r w:rsidR="005F3F8F" w:rsidRPr="005F3F8F">
          <w:rPr>
            <w:rFonts w:ascii="Gill Sans MT" w:hAnsi="Gill Sans MT" w:cs="Times New Roman"/>
            <w:szCs w:val="24"/>
          </w:rPr>
          <w:t xml:space="preserve">the material with any </w:t>
        </w:r>
      </w:ins>
      <w:ins w:id="37" w:author="Andrew Horner" w:date="2020-05-21T09:59:00Z">
        <w:r w:rsidR="005F3F8F">
          <w:rPr>
            <w:rFonts w:ascii="Gill Sans MT" w:hAnsi="Gill Sans MT" w:cs="Times New Roman"/>
            <w:szCs w:val="24"/>
          </w:rPr>
          <w:t>pupil</w:t>
        </w:r>
      </w:ins>
      <w:ins w:id="38" w:author="Andrew Horner" w:date="2020-05-21T09:55:00Z">
        <w:r w:rsidR="005F3F8F" w:rsidRPr="005F3F8F">
          <w:rPr>
            <w:rFonts w:ascii="Gill Sans MT" w:hAnsi="Gill Sans MT" w:cs="Times New Roman"/>
            <w:szCs w:val="24"/>
          </w:rPr>
          <w:t xml:space="preserve"> who may have missed the lesson</w:t>
        </w:r>
      </w:ins>
      <w:ins w:id="39" w:author="Andrew Horner" w:date="2020-05-21T09:59:00Z">
        <w:r w:rsidR="005F3F8F">
          <w:rPr>
            <w:rFonts w:ascii="Gill Sans MT" w:hAnsi="Gill Sans MT" w:cs="Times New Roman"/>
            <w:szCs w:val="24"/>
          </w:rPr>
          <w:t xml:space="preserve"> or</w:t>
        </w:r>
      </w:ins>
      <w:ins w:id="40" w:author="Andrew Horner" w:date="2020-05-21T09:55:00Z">
        <w:r w:rsidR="005F3F8F" w:rsidRPr="005F3F8F">
          <w:rPr>
            <w:rFonts w:ascii="Gill Sans MT" w:hAnsi="Gill Sans MT" w:cs="Times New Roman"/>
            <w:szCs w:val="24"/>
          </w:rPr>
          <w:t xml:space="preserve"> for those who wish to further review what was </w:t>
        </w:r>
        <w:r w:rsidR="005F3F8F" w:rsidRPr="005F3F8F">
          <w:rPr>
            <w:rFonts w:ascii="Gill Sans MT" w:hAnsi="Gill Sans MT" w:cs="Times New Roman"/>
            <w:szCs w:val="24"/>
          </w:rPr>
          <w:lastRenderedPageBreak/>
          <w:t>discussed</w:t>
        </w:r>
      </w:ins>
      <w:ins w:id="41" w:author="Andrew Horner" w:date="2020-05-21T09:59:00Z">
        <w:r w:rsidR="005F3F8F">
          <w:rPr>
            <w:rFonts w:ascii="Gill Sans MT" w:hAnsi="Gill Sans MT" w:cs="Times New Roman"/>
            <w:szCs w:val="24"/>
          </w:rPr>
          <w:t xml:space="preserve"> and for safeg</w:t>
        </w:r>
      </w:ins>
      <w:ins w:id="42" w:author="Andrew Horner" w:date="2020-05-21T10:00:00Z">
        <w:r w:rsidR="005F3F8F">
          <w:rPr>
            <w:rFonts w:ascii="Gill Sans MT" w:hAnsi="Gill Sans MT" w:cs="Times New Roman"/>
            <w:szCs w:val="24"/>
          </w:rPr>
          <w:t>uarding of participants</w:t>
        </w:r>
      </w:ins>
      <w:ins w:id="43" w:author="Andrew Horner" w:date="2020-05-21T09:55:00Z">
        <w:r w:rsidR="005F3F8F" w:rsidRPr="005F3F8F">
          <w:rPr>
            <w:rFonts w:ascii="Gill Sans MT" w:hAnsi="Gill Sans MT" w:cs="Times New Roman"/>
            <w:szCs w:val="24"/>
          </w:rPr>
          <w:t xml:space="preserve">. </w:t>
        </w:r>
      </w:ins>
      <w:ins w:id="44" w:author="Andrew Horner" w:date="2020-05-21T09:57:00Z">
        <w:r w:rsidR="005F3F8F">
          <w:rPr>
            <w:rFonts w:ascii="Gill Sans MT" w:hAnsi="Gill Sans MT" w:cs="Times New Roman"/>
            <w:szCs w:val="24"/>
          </w:rPr>
          <w:t xml:space="preserve"> </w:t>
        </w:r>
      </w:ins>
      <w:ins w:id="45" w:author="Andrew Horner" w:date="2020-05-21T09:55:00Z">
        <w:r w:rsidR="005F3F8F" w:rsidRPr="005F3F8F">
          <w:rPr>
            <w:rFonts w:ascii="Gill Sans MT" w:hAnsi="Gill Sans MT" w:cs="Times New Roman"/>
            <w:szCs w:val="24"/>
          </w:rPr>
          <w:t xml:space="preserve">These recordings are stored in the UK and accessed using MS Stream. </w:t>
        </w:r>
      </w:ins>
      <w:ins w:id="46" w:author="Andrew Horner" w:date="2020-05-21T09:57:00Z">
        <w:r w:rsidR="005F3F8F">
          <w:rPr>
            <w:rFonts w:ascii="Gill Sans MT" w:hAnsi="Gill Sans MT" w:cs="Times New Roman"/>
            <w:szCs w:val="24"/>
          </w:rPr>
          <w:t xml:space="preserve"> </w:t>
        </w:r>
      </w:ins>
      <w:ins w:id="47" w:author="Andrew Horner" w:date="2020-05-21T09:55:00Z">
        <w:r w:rsidR="005F3F8F" w:rsidRPr="005F3F8F">
          <w:rPr>
            <w:rFonts w:ascii="Gill Sans MT" w:hAnsi="Gill Sans MT" w:cs="Times New Roman"/>
            <w:szCs w:val="24"/>
          </w:rPr>
          <w:t>No one outside of the organisation has access to these recordings and</w:t>
        </w:r>
      </w:ins>
      <w:ins w:id="48" w:author="Andrew Horner" w:date="2020-05-26T09:43:00Z">
        <w:r w:rsidR="00484656">
          <w:rPr>
            <w:rFonts w:ascii="Gill Sans MT" w:hAnsi="Gill Sans MT" w:cs="Times New Roman"/>
            <w:szCs w:val="24"/>
          </w:rPr>
          <w:t xml:space="preserve">, unless we are required to retain a particular recording, </w:t>
        </w:r>
      </w:ins>
      <w:ins w:id="49" w:author="Andrew Horner" w:date="2020-05-26T09:44:00Z">
        <w:r w:rsidR="00484656">
          <w:rPr>
            <w:rFonts w:ascii="Gill Sans MT" w:hAnsi="Gill Sans MT" w:cs="Times New Roman"/>
            <w:szCs w:val="24"/>
          </w:rPr>
          <w:t xml:space="preserve">these recordings </w:t>
        </w:r>
      </w:ins>
      <w:ins w:id="50" w:author="Andrew Horner" w:date="2020-05-21T09:55:00Z">
        <w:r w:rsidR="005F3F8F" w:rsidRPr="005F3F8F">
          <w:rPr>
            <w:rFonts w:ascii="Gill Sans MT" w:hAnsi="Gill Sans MT" w:cs="Times New Roman"/>
            <w:szCs w:val="24"/>
          </w:rPr>
          <w:t xml:space="preserve">will be deleted within 12 months following a return to </w:t>
        </w:r>
      </w:ins>
      <w:ins w:id="51" w:author="Andrew Horner" w:date="2020-05-21T09:57:00Z">
        <w:r w:rsidR="005F3F8F">
          <w:rPr>
            <w:rFonts w:ascii="Gill Sans MT" w:hAnsi="Gill Sans MT" w:cs="Times New Roman"/>
            <w:szCs w:val="24"/>
          </w:rPr>
          <w:t>‘</w:t>
        </w:r>
      </w:ins>
      <w:ins w:id="52" w:author="Andrew Horner" w:date="2020-05-21T09:55:00Z">
        <w:r w:rsidR="005F3F8F" w:rsidRPr="005F3F8F">
          <w:rPr>
            <w:rFonts w:ascii="Gill Sans MT" w:hAnsi="Gill Sans MT" w:cs="Times New Roman"/>
            <w:szCs w:val="24"/>
          </w:rPr>
          <w:t>normal</w:t>
        </w:r>
      </w:ins>
      <w:ins w:id="53" w:author="Andrew Horner" w:date="2020-05-21T09:57:00Z">
        <w:r w:rsidR="005F3F8F">
          <w:rPr>
            <w:rFonts w:ascii="Gill Sans MT" w:hAnsi="Gill Sans MT" w:cs="Times New Roman"/>
            <w:szCs w:val="24"/>
          </w:rPr>
          <w:t>’</w:t>
        </w:r>
      </w:ins>
      <w:ins w:id="54" w:author="Andrew Horner" w:date="2020-05-21T09:55:00Z">
        <w:r w:rsidR="005F3F8F" w:rsidRPr="005F3F8F">
          <w:rPr>
            <w:rFonts w:ascii="Gill Sans MT" w:hAnsi="Gill Sans MT" w:cs="Times New Roman"/>
            <w:szCs w:val="24"/>
          </w:rPr>
          <w:t xml:space="preserve"> School operation</w:t>
        </w:r>
      </w:ins>
      <w:ins w:id="55" w:author="Andrew Horner" w:date="2020-05-21T09:57:00Z">
        <w:r w:rsidR="005F3F8F">
          <w:rPr>
            <w:rFonts w:ascii="Gill Sans MT" w:hAnsi="Gill Sans MT" w:cs="Times New Roman"/>
            <w:szCs w:val="24"/>
          </w:rPr>
          <w:t>s</w:t>
        </w:r>
      </w:ins>
      <w:ins w:id="56" w:author="Andrew Horner" w:date="2020-05-21T09:55:00Z">
        <w:r w:rsidR="005F3F8F" w:rsidRPr="005F3F8F">
          <w:rPr>
            <w:rFonts w:ascii="Gill Sans MT" w:hAnsi="Gill Sans MT" w:cs="Times New Roman"/>
            <w:szCs w:val="24"/>
          </w:rPr>
          <w:t xml:space="preserve">. </w:t>
        </w:r>
      </w:ins>
    </w:p>
    <w:p w:rsidR="00906ABC" w:rsidDel="00F93BD6" w:rsidRDefault="00906ABC" w:rsidP="00875E97">
      <w:pPr>
        <w:jc w:val="both"/>
        <w:rPr>
          <w:del w:id="57" w:author="Andrew Horner" w:date="2020-05-21T18:40:00Z"/>
          <w:rFonts w:ascii="Gill Sans MT" w:eastAsia="Times New Roman" w:hAnsi="Gill Sans MT" w:cs="Arial"/>
          <w:b/>
          <w:szCs w:val="24"/>
        </w:rPr>
      </w:pPr>
    </w:p>
    <w:p w:rsidR="0028527F" w:rsidRDefault="0028527F" w:rsidP="00875E97">
      <w:pPr>
        <w:jc w:val="both"/>
        <w:rPr>
          <w:ins w:id="58" w:author="Andrew Horner" w:date="2020-05-21T10:26:00Z"/>
          <w:rFonts w:cstheme="minorHAnsi"/>
          <w:i/>
          <w:iCs/>
        </w:rPr>
      </w:pPr>
    </w:p>
    <w:p w:rsidR="0028527F" w:rsidRDefault="0028527F" w:rsidP="00875E97">
      <w:pPr>
        <w:jc w:val="both"/>
        <w:rPr>
          <w:rFonts w:ascii="Gill Sans MT" w:eastAsia="Times New Roman" w:hAnsi="Gill Sans MT" w:cs="Arial"/>
          <w:b/>
          <w:szCs w:val="24"/>
        </w:rPr>
      </w:pPr>
    </w:p>
    <w:p w:rsidR="00875E97" w:rsidRPr="00823321" w:rsidRDefault="00875E97" w:rsidP="00875E97">
      <w:pPr>
        <w:jc w:val="both"/>
        <w:rPr>
          <w:rFonts w:ascii="Gill Sans MT" w:eastAsia="Times New Roman" w:hAnsi="Gill Sans MT" w:cs="Arial"/>
          <w:b/>
          <w:szCs w:val="24"/>
        </w:rPr>
      </w:pPr>
      <w:r w:rsidRPr="00823321">
        <w:rPr>
          <w:rFonts w:ascii="Gill Sans MT" w:eastAsia="Times New Roman" w:hAnsi="Gill Sans MT" w:cs="Arial"/>
          <w:b/>
          <w:szCs w:val="24"/>
        </w:rPr>
        <w:t xml:space="preserve">HOW THE SCHOOL COLLECTS </w:t>
      </w:r>
      <w:proofErr w:type="gramStart"/>
      <w:r w:rsidRPr="00823321">
        <w:rPr>
          <w:rFonts w:ascii="Gill Sans MT" w:eastAsia="Times New Roman" w:hAnsi="Gill Sans MT" w:cs="Arial"/>
          <w:b/>
          <w:szCs w:val="24"/>
        </w:rPr>
        <w:t>DATA</w:t>
      </w:r>
      <w:proofErr w:type="gramEnd"/>
    </w:p>
    <w:p w:rsidR="00875E97" w:rsidRPr="00823321" w:rsidRDefault="00875E97" w:rsidP="00875E97">
      <w:pPr>
        <w:jc w:val="both"/>
        <w:rPr>
          <w:rFonts w:ascii="Gill Sans MT" w:eastAsia="Times New Roman" w:hAnsi="Gill Sans MT" w:cs="Arial"/>
          <w:szCs w:val="24"/>
        </w:rPr>
      </w:pPr>
    </w:p>
    <w:p w:rsidR="00875E97" w:rsidRPr="00823321" w:rsidRDefault="00875E97" w:rsidP="00875E97">
      <w:pPr>
        <w:jc w:val="both"/>
        <w:rPr>
          <w:rFonts w:ascii="Gill Sans MT" w:eastAsia="Times New Roman" w:hAnsi="Gill Sans MT" w:cs="Arial"/>
          <w:szCs w:val="24"/>
        </w:rPr>
      </w:pPr>
      <w:r w:rsidRPr="00823321">
        <w:rPr>
          <w:rFonts w:ascii="Gill Sans MT" w:eastAsia="Times New Roman" w:hAnsi="Gill Sans MT" w:cs="Arial"/>
          <w:szCs w:val="24"/>
        </w:rPr>
        <w:t>Generally, the School receives personal data from the individual directly (including, in the case of pupils, from their parents).  This may be via a form, or simply in the ordinary course of interaction or communication (such as email or written assessments).</w:t>
      </w:r>
    </w:p>
    <w:p w:rsidR="00875E97" w:rsidRPr="00823321" w:rsidRDefault="00875E97" w:rsidP="00875E97">
      <w:pPr>
        <w:jc w:val="both"/>
        <w:rPr>
          <w:rFonts w:ascii="Gill Sans MT" w:eastAsia="Times New Roman" w:hAnsi="Gill Sans MT" w:cs="Arial"/>
          <w:szCs w:val="24"/>
        </w:rPr>
      </w:pPr>
    </w:p>
    <w:p w:rsidR="00875E97" w:rsidRPr="00823321" w:rsidRDefault="00875E97" w:rsidP="00A95CA0">
      <w:pPr>
        <w:jc w:val="both"/>
        <w:rPr>
          <w:rFonts w:ascii="Gill Sans MT" w:hAnsi="Gill Sans MT" w:cs="Arial"/>
          <w:b/>
          <w:szCs w:val="24"/>
        </w:rPr>
      </w:pPr>
      <w:r w:rsidRPr="00823321">
        <w:rPr>
          <w:rFonts w:ascii="Gill Sans MT" w:eastAsia="Times New Roman" w:hAnsi="Gill Sans MT" w:cs="Arial"/>
          <w:szCs w:val="24"/>
        </w:rPr>
        <w:t>However, in some cases personal data will be supplied by third parties (for example another school, or other professionals or authorities working with that individual); or collected from publicly available resources.</w:t>
      </w:r>
    </w:p>
    <w:p w:rsidR="00823321" w:rsidRDefault="00823321">
      <w:pPr>
        <w:rPr>
          <w:rFonts w:ascii="Gill Sans MT" w:eastAsia="Times New Roman" w:hAnsi="Gill Sans MT" w:cs="Arial"/>
          <w:b/>
          <w:bCs/>
          <w:color w:val="000014"/>
          <w:szCs w:val="24"/>
        </w:rPr>
      </w:pPr>
    </w:p>
    <w:p w:rsidR="00906ABC" w:rsidRDefault="00906ABC">
      <w:pPr>
        <w:rPr>
          <w:rFonts w:ascii="Gill Sans MT" w:eastAsia="Times New Roman" w:hAnsi="Gill Sans MT" w:cs="Arial"/>
          <w:b/>
          <w:bCs/>
          <w:color w:val="000014"/>
          <w:szCs w:val="24"/>
        </w:rPr>
      </w:pPr>
    </w:p>
    <w:p w:rsidR="00550CBE" w:rsidRPr="00823321" w:rsidRDefault="00550CBE" w:rsidP="00550CBE">
      <w:pPr>
        <w:pStyle w:val="NormalPL"/>
        <w:spacing w:before="0" w:after="0"/>
        <w:ind w:left="0"/>
        <w:rPr>
          <w:rFonts w:ascii="Gill Sans MT" w:hAnsi="Gill Sans MT" w:cs="Arial"/>
          <w:b/>
          <w:szCs w:val="24"/>
          <w:lang w:eastAsia="en-US"/>
        </w:rPr>
      </w:pPr>
      <w:r w:rsidRPr="00823321">
        <w:rPr>
          <w:rFonts w:ascii="Gill Sans MT" w:hAnsi="Gill Sans MT" w:cs="Arial"/>
          <w:b/>
          <w:szCs w:val="24"/>
          <w:lang w:eastAsia="en-US"/>
        </w:rPr>
        <w:t>DATA HANDLING</w:t>
      </w:r>
    </w:p>
    <w:p w:rsidR="00550CBE" w:rsidRPr="00823321" w:rsidRDefault="00550CBE" w:rsidP="00550CBE">
      <w:pPr>
        <w:pStyle w:val="NormalPL"/>
        <w:spacing w:before="0" w:after="0"/>
        <w:ind w:left="0"/>
        <w:rPr>
          <w:rFonts w:ascii="Gill Sans MT" w:hAnsi="Gill Sans MT" w:cs="Arial"/>
          <w:szCs w:val="24"/>
          <w:u w:val="single"/>
        </w:rPr>
      </w:pPr>
    </w:p>
    <w:p w:rsidR="00550CBE" w:rsidRPr="00823321" w:rsidRDefault="00550CBE" w:rsidP="00550CBE">
      <w:pPr>
        <w:pStyle w:val="NormalPL"/>
        <w:spacing w:before="0" w:after="0"/>
        <w:ind w:left="0"/>
        <w:rPr>
          <w:rFonts w:ascii="Gill Sans MT" w:hAnsi="Gill Sans MT" w:cs="Arial"/>
          <w:szCs w:val="24"/>
          <w:lang w:eastAsia="en-US"/>
        </w:rPr>
      </w:pPr>
      <w:r w:rsidRPr="00823321">
        <w:rPr>
          <w:rFonts w:ascii="Gill Sans MT" w:hAnsi="Gill Sans MT" w:cs="Arial"/>
          <w:szCs w:val="24"/>
          <w:lang w:eastAsia="en-US"/>
        </w:rPr>
        <w:t xml:space="preserve">The School deals with five main streams of data. These are: </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Pupils</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Parents</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 xml:space="preserve">Governors </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Employees</w:t>
      </w:r>
    </w:p>
    <w:p w:rsidR="00550CBE" w:rsidRPr="00823321" w:rsidRDefault="009D37D6" w:rsidP="00550CBE">
      <w:pPr>
        <w:pStyle w:val="NormalPL"/>
        <w:numPr>
          <w:ilvl w:val="0"/>
          <w:numId w:val="17"/>
        </w:numPr>
        <w:spacing w:after="0"/>
        <w:rPr>
          <w:rFonts w:ascii="Gill Sans MT" w:hAnsi="Gill Sans MT" w:cs="Arial"/>
          <w:szCs w:val="24"/>
          <w:lang w:eastAsia="en-US"/>
        </w:rPr>
      </w:pPr>
      <w:r>
        <w:rPr>
          <w:rFonts w:ascii="Gill Sans MT" w:hAnsi="Gill Sans MT" w:cs="Arial"/>
          <w:szCs w:val="24"/>
          <w:lang w:eastAsia="en-US"/>
        </w:rPr>
        <w:t>Alumnae</w:t>
      </w:r>
    </w:p>
    <w:p w:rsidR="00550CBE" w:rsidRPr="00823321" w:rsidRDefault="00550CBE" w:rsidP="00875E97">
      <w:pPr>
        <w:jc w:val="both"/>
        <w:rPr>
          <w:rFonts w:ascii="Gill Sans MT" w:hAnsi="Gill Sans MT" w:cs="Arial"/>
          <w:szCs w:val="24"/>
        </w:rPr>
      </w:pPr>
      <w:r w:rsidRPr="00823321">
        <w:rPr>
          <w:rFonts w:ascii="Gill Sans MT" w:hAnsi="Gill Sans MT" w:cs="Arial"/>
          <w:szCs w:val="24"/>
        </w:rPr>
        <w:t>Each has its own sensitivities, methods of processing, retention period, disposal method and timescale.</w:t>
      </w:r>
      <w:r w:rsidR="00875E97" w:rsidRPr="00823321">
        <w:rPr>
          <w:rFonts w:ascii="Gill Sans MT" w:hAnsi="Gill Sans MT" w:cs="Arial"/>
          <w:szCs w:val="24"/>
        </w:rPr>
        <w:t xml:space="preserve">  T</w:t>
      </w:r>
      <w:r w:rsidRPr="00823321">
        <w:rPr>
          <w:rFonts w:ascii="Gill Sans MT" w:hAnsi="Gill Sans MT" w:cs="Arial"/>
          <w:szCs w:val="24"/>
        </w:rPr>
        <w:t xml:space="preserve">here are distinct roles for which staff need to be identified and in which they need to be trained.  These are the Data Handlers (DH) and the </w:t>
      </w:r>
      <w:r w:rsidR="002900D6" w:rsidRPr="00823321">
        <w:rPr>
          <w:rFonts w:ascii="Gill Sans MT" w:eastAsia="Times New Roman" w:hAnsi="Gill Sans MT" w:cs="Arial"/>
          <w:szCs w:val="24"/>
        </w:rPr>
        <w:t>Data Protection and Compliance Officer.</w:t>
      </w:r>
      <w:r w:rsidRPr="00823321">
        <w:rPr>
          <w:rFonts w:ascii="Gill Sans MT" w:hAnsi="Gill Sans MT" w:cs="Arial"/>
          <w:szCs w:val="24"/>
        </w:rPr>
        <w:t xml:space="preserve">  The DHs are as follows:</w:t>
      </w:r>
    </w:p>
    <w:p w:rsidR="00550CBE" w:rsidRPr="00823321" w:rsidRDefault="00550CBE" w:rsidP="00550CBE">
      <w:pPr>
        <w:ind w:left="567"/>
        <w:jc w:val="both"/>
        <w:rPr>
          <w:rFonts w:ascii="Gill Sans MT" w:hAnsi="Gill Sans MT" w:cs="Arial"/>
          <w:szCs w:val="24"/>
        </w:rPr>
      </w:pP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Joining, Progress and Departure data</w:t>
      </w:r>
      <w:r w:rsidRPr="00823321">
        <w:rPr>
          <w:rFonts w:ascii="Gill Sans MT" w:hAnsi="Gill Sans MT" w:cs="Arial"/>
          <w:szCs w:val="24"/>
        </w:rPr>
        <w:t xml:space="preserve"> – The Registrar, School Secretary and Payroll Administrator.</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Marketing and Communications</w:t>
      </w:r>
      <w:r w:rsidRPr="00823321">
        <w:rPr>
          <w:rFonts w:ascii="Gill Sans MT" w:hAnsi="Gill Sans MT" w:cs="Arial"/>
          <w:szCs w:val="24"/>
        </w:rPr>
        <w:t xml:space="preserve"> – </w:t>
      </w:r>
      <w:r w:rsidR="002900D6" w:rsidRPr="00823321">
        <w:rPr>
          <w:rFonts w:ascii="Gill Sans MT" w:hAnsi="Gill Sans MT" w:cs="Arial"/>
          <w:szCs w:val="24"/>
        </w:rPr>
        <w:t xml:space="preserve">Director of </w:t>
      </w:r>
      <w:r w:rsidRPr="00823321">
        <w:rPr>
          <w:rFonts w:ascii="Gill Sans MT" w:hAnsi="Gill Sans MT" w:cs="Arial"/>
          <w:szCs w:val="24"/>
        </w:rPr>
        <w:t xml:space="preserve">Marketing </w:t>
      </w:r>
      <w:r w:rsidR="002900D6" w:rsidRPr="00823321">
        <w:rPr>
          <w:rFonts w:ascii="Gill Sans MT" w:hAnsi="Gill Sans MT" w:cs="Arial"/>
          <w:szCs w:val="24"/>
        </w:rPr>
        <w:t xml:space="preserve">and Marketing </w:t>
      </w:r>
      <w:r w:rsidRPr="00823321">
        <w:rPr>
          <w:rFonts w:ascii="Gill Sans MT" w:hAnsi="Gill Sans MT" w:cs="Arial"/>
          <w:szCs w:val="24"/>
        </w:rPr>
        <w:t>Assistant</w:t>
      </w:r>
      <w:r w:rsidR="00DC354C" w:rsidRPr="00823321">
        <w:rPr>
          <w:rFonts w:ascii="Gill Sans MT" w:hAnsi="Gill Sans MT" w:cs="Arial"/>
          <w:szCs w:val="24"/>
        </w:rPr>
        <w:t>s</w:t>
      </w:r>
      <w:r w:rsidRPr="00823321">
        <w:rPr>
          <w:rFonts w:ascii="Gill Sans MT" w:hAnsi="Gill Sans MT" w:cs="Arial"/>
          <w:szCs w:val="24"/>
        </w:rPr>
        <w:t xml:space="preserve">.  </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Medical data</w:t>
      </w:r>
      <w:r w:rsidRPr="00823321">
        <w:rPr>
          <w:rFonts w:ascii="Gill Sans MT" w:hAnsi="Gill Sans MT" w:cs="Arial"/>
          <w:szCs w:val="24"/>
        </w:rPr>
        <w:t xml:space="preserve"> – Medical Staff (Sisters).</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 xml:space="preserve">Development office / </w:t>
      </w:r>
      <w:r w:rsidR="009D37D6">
        <w:rPr>
          <w:rFonts w:ascii="Gill Sans MT" w:hAnsi="Gill Sans MT" w:cs="Arial"/>
          <w:szCs w:val="24"/>
          <w:u w:val="single"/>
        </w:rPr>
        <w:t>Alumnae</w:t>
      </w:r>
      <w:r w:rsidRPr="00823321">
        <w:rPr>
          <w:rFonts w:ascii="Gill Sans MT" w:hAnsi="Gill Sans MT" w:cs="Arial"/>
          <w:szCs w:val="24"/>
          <w:u w:val="single"/>
        </w:rPr>
        <w:t xml:space="preserve"> information</w:t>
      </w:r>
      <w:r w:rsidRPr="00823321">
        <w:rPr>
          <w:rFonts w:ascii="Gill Sans MT" w:hAnsi="Gill Sans MT" w:cs="Arial"/>
          <w:szCs w:val="24"/>
        </w:rPr>
        <w:t xml:space="preserve"> – Director of Marketing</w:t>
      </w:r>
      <w:r w:rsidR="00DC354C" w:rsidRPr="00823321">
        <w:rPr>
          <w:rFonts w:ascii="Gill Sans MT" w:hAnsi="Gill Sans MT" w:cs="Arial"/>
          <w:szCs w:val="24"/>
        </w:rPr>
        <w:t xml:space="preserve"> and Registrar</w:t>
      </w:r>
      <w:r w:rsidRPr="00823321">
        <w:rPr>
          <w:rFonts w:ascii="Gill Sans MT" w:hAnsi="Gill Sans MT" w:cs="Arial"/>
          <w:szCs w:val="24"/>
        </w:rPr>
        <w:t>.</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Education</w:t>
      </w:r>
      <w:r w:rsidRPr="00823321">
        <w:rPr>
          <w:rFonts w:ascii="Gill Sans MT" w:hAnsi="Gill Sans MT" w:cs="Arial"/>
          <w:szCs w:val="24"/>
        </w:rPr>
        <w:t xml:space="preserve"> – </w:t>
      </w:r>
      <w:r w:rsidR="00DC354C" w:rsidRPr="00823321">
        <w:rPr>
          <w:rFonts w:ascii="Gill Sans MT" w:hAnsi="Gill Sans MT" w:cs="Arial"/>
          <w:szCs w:val="24"/>
        </w:rPr>
        <w:t>E</w:t>
      </w:r>
      <w:r w:rsidRPr="00823321">
        <w:rPr>
          <w:rFonts w:ascii="Gill Sans MT" w:hAnsi="Gill Sans MT" w:cs="Arial"/>
          <w:szCs w:val="24"/>
        </w:rPr>
        <w:t>ach class, form and specialist teacher.</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Pastoral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r w:rsidRPr="00823321">
        <w:rPr>
          <w:rFonts w:ascii="Gill Sans MT" w:hAnsi="Gill Sans MT" w:cs="Arial"/>
          <w:szCs w:val="24"/>
        </w:rPr>
        <w:tab/>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Disciplinary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Incidents and Accidents</w:t>
      </w:r>
      <w:r w:rsidRPr="00823321">
        <w:rPr>
          <w:rFonts w:ascii="Gill Sans MT" w:hAnsi="Gill Sans MT" w:cs="Arial"/>
          <w:szCs w:val="24"/>
        </w:rPr>
        <w:t xml:space="preserve"> – Medical staff, form teachers, sports staff and the Bursar.</w:t>
      </w:r>
    </w:p>
    <w:p w:rsidR="00550CBE" w:rsidRPr="00823321" w:rsidRDefault="00550CBE" w:rsidP="00875E97">
      <w:pPr>
        <w:pStyle w:val="ListParagraph"/>
        <w:numPr>
          <w:ilvl w:val="0"/>
          <w:numId w:val="16"/>
        </w:numPr>
        <w:spacing w:line="259" w:lineRule="auto"/>
        <w:ind w:left="1134" w:hanging="567"/>
        <w:jc w:val="both"/>
        <w:rPr>
          <w:rFonts w:ascii="Gill Sans MT" w:hAnsi="Gill Sans MT" w:cs="Arial"/>
          <w:szCs w:val="24"/>
          <w:u w:val="single"/>
        </w:rPr>
      </w:pPr>
      <w:r w:rsidRPr="00823321">
        <w:rPr>
          <w:rFonts w:ascii="Gill Sans MT" w:hAnsi="Gill Sans MT" w:cs="Arial"/>
          <w:szCs w:val="24"/>
          <w:u w:val="single"/>
        </w:rPr>
        <w:t>Safeguarding</w:t>
      </w:r>
      <w:r w:rsidRPr="00823321">
        <w:rPr>
          <w:rFonts w:ascii="Gill Sans MT" w:hAnsi="Gill Sans MT" w:cs="Arial"/>
          <w:szCs w:val="24"/>
        </w:rPr>
        <w:t xml:space="preserve"> – The Headmistress (the DSL) and Mr C Hughes and Mrs D Wood (DDSL) or as dictated by the circumstances. </w:t>
      </w:r>
    </w:p>
    <w:p w:rsidR="00875E97" w:rsidRPr="00823321" w:rsidRDefault="00875E97" w:rsidP="00875E97">
      <w:pPr>
        <w:ind w:left="360"/>
        <w:jc w:val="both"/>
        <w:rPr>
          <w:rFonts w:ascii="Gill Sans MT" w:hAnsi="Gill Sans MT" w:cs="Arial"/>
          <w:szCs w:val="24"/>
          <w:u w:val="single"/>
        </w:rPr>
      </w:pPr>
    </w:p>
    <w:p w:rsidR="000C2388" w:rsidRDefault="000C2388" w:rsidP="000578C2">
      <w:pPr>
        <w:rPr>
          <w:rStyle w:val="Strong"/>
          <w:rFonts w:ascii="Gill Sans MT" w:hAnsi="Gill Sans MT" w:cs="Arial"/>
          <w:szCs w:val="24"/>
        </w:rPr>
      </w:pPr>
    </w:p>
    <w:p w:rsidR="000C2388" w:rsidRDefault="000C2388" w:rsidP="000578C2">
      <w:pPr>
        <w:rPr>
          <w:rStyle w:val="Strong"/>
          <w:rFonts w:ascii="Gill Sans MT" w:hAnsi="Gill Sans MT" w:cs="Arial"/>
          <w:szCs w:val="24"/>
        </w:rPr>
      </w:pPr>
    </w:p>
    <w:p w:rsidR="00110451" w:rsidRPr="00823321" w:rsidRDefault="00110451" w:rsidP="000578C2">
      <w:pPr>
        <w:rPr>
          <w:rStyle w:val="Strong"/>
          <w:rFonts w:ascii="Gill Sans MT" w:hAnsi="Gill Sans MT" w:cs="Arial"/>
          <w:szCs w:val="24"/>
        </w:rPr>
      </w:pPr>
      <w:r w:rsidRPr="00823321">
        <w:rPr>
          <w:rStyle w:val="Strong"/>
          <w:rFonts w:ascii="Gill Sans MT" w:hAnsi="Gill Sans MT" w:cs="Arial"/>
          <w:szCs w:val="24"/>
        </w:rPr>
        <w:t>WHO HAS ACCESS TO PERSONAL DATA AND WHO THE SCHOOL SHARES IT WITH</w:t>
      </w:r>
    </w:p>
    <w:p w:rsidR="000578C2" w:rsidRPr="00823321" w:rsidRDefault="000578C2" w:rsidP="005A2D9F">
      <w:pPr>
        <w:rPr>
          <w:rStyle w:val="Strong"/>
          <w:rFonts w:ascii="Gill Sans MT" w:hAnsi="Gill Sans MT" w:cs="Arial"/>
          <w:szCs w:val="24"/>
        </w:rPr>
      </w:pPr>
    </w:p>
    <w:p w:rsidR="00875E97" w:rsidRPr="00823321" w:rsidRDefault="002F1D3A" w:rsidP="00875E97">
      <w:pPr>
        <w:jc w:val="both"/>
        <w:rPr>
          <w:rFonts w:ascii="Gill Sans MT" w:hAnsi="Gill Sans MT" w:cs="Arial"/>
          <w:szCs w:val="24"/>
        </w:rPr>
      </w:pPr>
      <w:r w:rsidRPr="00823321">
        <w:rPr>
          <w:rFonts w:ascii="Gill Sans MT" w:hAnsi="Gill Sans MT" w:cs="Arial"/>
          <w:szCs w:val="24"/>
        </w:rPr>
        <w:t>D</w:t>
      </w:r>
      <w:r w:rsidR="00875E97" w:rsidRPr="00823321">
        <w:rPr>
          <w:rFonts w:ascii="Gill Sans MT" w:hAnsi="Gill Sans MT" w:cs="Arial"/>
          <w:szCs w:val="24"/>
        </w:rPr>
        <w:t xml:space="preserve">ifferent data sets need to be seen by different members of the School staff.  There should be a discipline between the data holders which does not allow the sharing of pupil information unless there is a need to know by another member of staff within the School.  This policy will assist in reducing or preventing internal data breaches where information is shared inadvertently. </w:t>
      </w:r>
    </w:p>
    <w:p w:rsidR="006E72CA" w:rsidRPr="00823321" w:rsidRDefault="006E72CA" w:rsidP="00875E97">
      <w:pPr>
        <w:jc w:val="both"/>
        <w:rPr>
          <w:rFonts w:ascii="Gill Sans MT" w:hAnsi="Gill Sans MT" w:cs="Arial"/>
          <w:szCs w:val="24"/>
        </w:rPr>
      </w:pP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Occasionally, the </w:t>
      </w:r>
      <w:r w:rsidR="000578C2" w:rsidRPr="00823321">
        <w:rPr>
          <w:rStyle w:val="Strong"/>
          <w:rFonts w:ascii="Gill Sans MT" w:hAnsi="Gill Sans MT" w:cs="Arial"/>
          <w:b w:val="0"/>
          <w:szCs w:val="24"/>
        </w:rPr>
        <w:t>S</w:t>
      </w:r>
      <w:r w:rsidRPr="00823321">
        <w:rPr>
          <w:rStyle w:val="Strong"/>
          <w:rFonts w:ascii="Gill Sans MT" w:hAnsi="Gill Sans MT" w:cs="Arial"/>
          <w:b w:val="0"/>
          <w:szCs w:val="24"/>
        </w:rPr>
        <w:t>chool will need to share personal information relating to its community with third parties, such as:</w:t>
      </w:r>
    </w:p>
    <w:p w:rsidR="00110451" w:rsidRPr="00823321" w:rsidRDefault="00110451" w:rsidP="006E72CA">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professional advisers (e.g. lawyers, insurers and accountants);</w:t>
      </w:r>
    </w:p>
    <w:p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 xml:space="preserve">government authorities (e.g. HMRC, </w:t>
      </w:r>
      <w:proofErr w:type="spellStart"/>
      <w:r w:rsidRPr="00823321">
        <w:rPr>
          <w:rStyle w:val="Strong"/>
          <w:rFonts w:ascii="Gill Sans MT" w:hAnsi="Gill Sans MT" w:cs="Arial"/>
          <w:b w:val="0"/>
          <w:szCs w:val="24"/>
        </w:rPr>
        <w:t>DfE</w:t>
      </w:r>
      <w:proofErr w:type="spellEnd"/>
      <w:r w:rsidRPr="00823321">
        <w:rPr>
          <w:rStyle w:val="Strong"/>
          <w:rFonts w:ascii="Gill Sans MT" w:hAnsi="Gill Sans MT" w:cs="Arial"/>
          <w:b w:val="0"/>
          <w:szCs w:val="24"/>
        </w:rPr>
        <w:t xml:space="preserve">, police or the local authority); and </w:t>
      </w:r>
    </w:p>
    <w:p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 xml:space="preserve">appropriate regulatory bodies e.g. the </w:t>
      </w:r>
      <w:hyperlink r:id="rId10" w:history="1">
        <w:r w:rsidRPr="00823321">
          <w:rPr>
            <w:rStyle w:val="Hyperlink"/>
            <w:rFonts w:ascii="Gill Sans MT" w:hAnsi="Gill Sans MT" w:cs="Arial"/>
            <w:szCs w:val="24"/>
          </w:rPr>
          <w:t>Independent Schools Inspectorate</w:t>
        </w:r>
      </w:hyperlink>
      <w:r w:rsidRPr="00823321">
        <w:rPr>
          <w:rStyle w:val="Strong"/>
          <w:rFonts w:ascii="Gill Sans MT" w:hAnsi="Gill Sans MT" w:cs="Arial"/>
          <w:b w:val="0"/>
          <w:szCs w:val="24"/>
        </w:rPr>
        <w:t xml:space="preserve">, the </w:t>
      </w:r>
      <w:hyperlink r:id="rId11" w:history="1">
        <w:r w:rsidRPr="00823321">
          <w:rPr>
            <w:rStyle w:val="Hyperlink"/>
            <w:rFonts w:ascii="Gill Sans MT" w:hAnsi="Gill Sans MT"/>
            <w:szCs w:val="24"/>
          </w:rPr>
          <w:t>Charity Commission</w:t>
        </w:r>
      </w:hyperlink>
      <w:r w:rsidRPr="00823321">
        <w:rPr>
          <w:rStyle w:val="Strong"/>
          <w:rFonts w:ascii="Gill Sans MT" w:hAnsi="Gill Sans MT" w:cs="Arial"/>
          <w:b w:val="0"/>
          <w:szCs w:val="24"/>
        </w:rPr>
        <w:t xml:space="preserve"> or </w:t>
      </w:r>
      <w:hyperlink r:id="rId12" w:history="1">
        <w:r w:rsidRPr="00823321">
          <w:rPr>
            <w:rStyle w:val="Hyperlink"/>
            <w:rFonts w:ascii="Gill Sans MT" w:hAnsi="Gill Sans MT"/>
            <w:szCs w:val="24"/>
          </w:rPr>
          <w:t>the Information Commissioner</w:t>
        </w:r>
      </w:hyperlink>
      <w:r w:rsidRPr="00823321">
        <w:rPr>
          <w:rStyle w:val="Strong"/>
          <w:rFonts w:ascii="Gill Sans MT" w:hAnsi="Gill Sans MT" w:cs="Arial"/>
          <w:b w:val="0"/>
          <w:szCs w:val="24"/>
        </w:rPr>
        <w:t xml:space="preserve">. </w:t>
      </w:r>
    </w:p>
    <w:p w:rsidR="00110451" w:rsidRPr="00823321" w:rsidRDefault="00110451" w:rsidP="00C511F4">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For the most part, personal data collected by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remain within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and will be processed by appropriate individuals only in accordance with access protocols (i.e. on a ‘need to know’ basis). </w:t>
      </w:r>
      <w:r w:rsidR="004419FD" w:rsidRPr="00823321">
        <w:rPr>
          <w:rStyle w:val="Strong"/>
          <w:rFonts w:ascii="Gill Sans MT" w:hAnsi="Gill Sans MT" w:cs="Arial"/>
          <w:b w:val="0"/>
          <w:szCs w:val="24"/>
        </w:rPr>
        <w:t xml:space="preserve"> </w:t>
      </w:r>
      <w:r w:rsidRPr="00823321">
        <w:rPr>
          <w:rStyle w:val="Strong"/>
          <w:rFonts w:ascii="Gill Sans MT" w:hAnsi="Gill Sans MT" w:cs="Arial"/>
          <w:b w:val="0"/>
          <w:szCs w:val="24"/>
        </w:rPr>
        <w:t>Particularly strict rules of access apply in the context of:</w:t>
      </w:r>
    </w:p>
    <w:p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medical records held and accessed only by appropriate medical staff or otherwise in accordance with express consent; and</w:t>
      </w:r>
    </w:p>
    <w:p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pastoral or safeguarding files.</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However, a certain amount of any </w:t>
      </w:r>
      <w:r w:rsidR="00A95CA0">
        <w:rPr>
          <w:rStyle w:val="Strong"/>
          <w:rFonts w:ascii="Gill Sans MT" w:hAnsi="Gill Sans MT" w:cs="Arial"/>
          <w:b w:val="0"/>
          <w:szCs w:val="24"/>
        </w:rPr>
        <w:t xml:space="preserve">girl’s medical records or any </w:t>
      </w:r>
      <w:r w:rsidRPr="00823321">
        <w:rPr>
          <w:rStyle w:val="Strong"/>
          <w:rFonts w:ascii="Gill Sans MT" w:hAnsi="Gill Sans MT" w:cs="Arial"/>
          <w:b w:val="0"/>
          <w:szCs w:val="24"/>
        </w:rPr>
        <w:t>SEN pupil’s relevant information will need to be provided to staff more widely in the context of providing the necessary care and education that the pupil requires.</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This for example may include</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sharing widely with School staff </w:t>
      </w:r>
      <w:r w:rsidR="002F1D3A" w:rsidRPr="00823321">
        <w:rPr>
          <w:rStyle w:val="Strong"/>
          <w:rFonts w:ascii="Gill Sans MT" w:hAnsi="Gill Sans MT" w:cs="Arial"/>
          <w:b w:val="0"/>
          <w:szCs w:val="24"/>
        </w:rPr>
        <w:t xml:space="preserve">information on allergies in order to safeguard relevant </w:t>
      </w:r>
      <w:r w:rsidR="00A95CA0">
        <w:rPr>
          <w:rStyle w:val="Strong"/>
          <w:rFonts w:ascii="Gill Sans MT" w:hAnsi="Gill Sans MT" w:cs="Arial"/>
          <w:b w:val="0"/>
          <w:szCs w:val="24"/>
        </w:rPr>
        <w:t>girls</w:t>
      </w:r>
      <w:r w:rsidR="002F1D3A" w:rsidRPr="00823321">
        <w:rPr>
          <w:rStyle w:val="Strong"/>
          <w:rFonts w:ascii="Gill Sans MT" w:hAnsi="Gill Sans MT" w:cs="Arial"/>
          <w:b w:val="0"/>
          <w:szCs w:val="24"/>
        </w:rPr>
        <w:t>.</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Staff, pupils and parents are reminded that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is under duties imposed by law and statutory guidance (including </w:t>
      </w:r>
      <w:r w:rsidRPr="00823321">
        <w:rPr>
          <w:rStyle w:val="Hyperlink"/>
          <w:rFonts w:ascii="Gill Sans MT" w:hAnsi="Gill Sans MT" w:cs="Arial"/>
          <w:szCs w:val="24"/>
        </w:rPr>
        <w:t>Keeping Children Safe in Education</w:t>
      </w:r>
      <w:r w:rsidRPr="00823321">
        <w:rPr>
          <w:rStyle w:val="Strong"/>
          <w:rFonts w:ascii="Gill Sans MT" w:hAnsi="Gill Sans MT" w:cs="Arial"/>
          <w:b w:val="0"/>
          <w:szCs w:val="24"/>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Safeguarding Policy. </w:t>
      </w:r>
    </w:p>
    <w:p w:rsidR="002F1D3A" w:rsidRPr="00823321" w:rsidRDefault="002F1D3A"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Pupils who take advantage of the School Counsellor should note that any personal data provided to her does not belong to the School.  The School Counsellor is a Data Holder in their own right and data is not held by the School.  The Counsellor has their own Privacy Statement; pupils/parents will provide consent for them to hold their/their </w:t>
      </w:r>
      <w:proofErr w:type="gramStart"/>
      <w:r w:rsidRPr="00823321">
        <w:rPr>
          <w:rStyle w:val="Strong"/>
          <w:rFonts w:ascii="Gill Sans MT" w:hAnsi="Gill Sans MT" w:cs="Arial"/>
          <w:b w:val="0"/>
          <w:szCs w:val="24"/>
        </w:rPr>
        <w:t>daughters</w:t>
      </w:r>
      <w:proofErr w:type="gramEnd"/>
      <w:r w:rsidRPr="00823321">
        <w:rPr>
          <w:rStyle w:val="Strong"/>
          <w:rFonts w:ascii="Gill Sans MT" w:hAnsi="Gill Sans MT" w:cs="Arial"/>
          <w:b w:val="0"/>
          <w:szCs w:val="24"/>
        </w:rPr>
        <w:t xml:space="preserve"> data as such.</w:t>
      </w: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Finally, in accordance with Data Protection Law, some of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processing activity is carried out on its behalf by third parties, such as IT systems, web developers or cloud storage providers.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This is always subject to contractual assurances that personal data will be kept securely and only in accordance with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specific directions. </w:t>
      </w:r>
    </w:p>
    <w:p w:rsidR="004419FD" w:rsidRPr="00823321" w:rsidRDefault="004419FD" w:rsidP="004419FD">
      <w:pPr>
        <w:rPr>
          <w:rStyle w:val="Strong"/>
          <w:rFonts w:ascii="Gill Sans MT" w:hAnsi="Gill Sans MT" w:cs="Arial"/>
          <w:szCs w:val="24"/>
        </w:rPr>
      </w:pPr>
    </w:p>
    <w:p w:rsidR="004419FD" w:rsidRPr="00823321" w:rsidRDefault="004419FD" w:rsidP="004419FD">
      <w:pPr>
        <w:rPr>
          <w:rStyle w:val="Strong"/>
          <w:rFonts w:ascii="Gill Sans MT" w:hAnsi="Gill Sans MT" w:cs="Arial"/>
          <w:szCs w:val="24"/>
        </w:rPr>
      </w:pPr>
    </w:p>
    <w:p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t>HOW LONG WE KEEP PERSONAL DATA</w:t>
      </w:r>
    </w:p>
    <w:p w:rsidR="004419FD" w:rsidRPr="00823321" w:rsidRDefault="004419FD" w:rsidP="004419FD">
      <w:pPr>
        <w:jc w:val="both"/>
        <w:rPr>
          <w:rStyle w:val="Strong"/>
          <w:rFonts w:ascii="Gill Sans MT" w:hAnsi="Gill Sans MT" w:cs="Arial"/>
          <w:b w:val="0"/>
          <w:szCs w:val="24"/>
        </w:rPr>
      </w:pPr>
    </w:p>
    <w:p w:rsidR="00110451" w:rsidRPr="000B028F"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retain personal data securely and only in line with how long it is necessary to keep for a legitimate and lawful reason. </w:t>
      </w:r>
      <w:r w:rsidR="00181370"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Typically, the legal recommendation for how long to keep ordinary pupil </w:t>
      </w:r>
      <w:r w:rsidR="006E72CA" w:rsidRPr="00823321">
        <w:rPr>
          <w:rStyle w:val="Strong"/>
          <w:rFonts w:ascii="Gill Sans MT" w:hAnsi="Gill Sans MT" w:cs="Arial"/>
          <w:b w:val="0"/>
          <w:szCs w:val="24"/>
        </w:rPr>
        <w:t xml:space="preserve">and staff </w:t>
      </w:r>
      <w:r w:rsidRPr="00823321">
        <w:rPr>
          <w:rStyle w:val="Strong"/>
          <w:rFonts w:ascii="Gill Sans MT" w:hAnsi="Gill Sans MT" w:cs="Arial"/>
          <w:b w:val="0"/>
          <w:szCs w:val="24"/>
        </w:rPr>
        <w:t xml:space="preserve">personnel files is up to 7 years following departure from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lastRenderedPageBreak/>
        <w:t xml:space="preserve">However, incident reports and safeguarding files will need to be kept much longer, in accordance with specific legal </w:t>
      </w:r>
      <w:r w:rsidRPr="000B028F">
        <w:rPr>
          <w:rStyle w:val="Strong"/>
          <w:rFonts w:ascii="Gill Sans MT" w:hAnsi="Gill Sans MT" w:cs="Arial"/>
          <w:b w:val="0"/>
          <w:szCs w:val="24"/>
        </w:rPr>
        <w:t>requirements</w:t>
      </w:r>
      <w:r w:rsidR="00A95CA0" w:rsidRPr="000B028F">
        <w:rPr>
          <w:rStyle w:val="Strong"/>
          <w:rFonts w:ascii="Gill Sans MT" w:hAnsi="Gill Sans MT" w:cs="Arial"/>
          <w:b w:val="0"/>
          <w:szCs w:val="24"/>
        </w:rPr>
        <w:t xml:space="preserve"> </w:t>
      </w:r>
      <w:r w:rsidR="00A95CA0" w:rsidRPr="00166BE3">
        <w:rPr>
          <w:rFonts w:ascii="Gill Sans MT" w:hAnsi="Gill Sans MT"/>
        </w:rPr>
        <w:t>(including IICSA).</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If you have any specific queries about how our retention policy is applied, or wish to request that personal data that you no longer believe to be relevant is considered for erasure, please contact </w:t>
      </w:r>
      <w:r w:rsidR="00181370" w:rsidRPr="00823321">
        <w:rPr>
          <w:rStyle w:val="Strong"/>
          <w:rFonts w:ascii="Gill Sans MT" w:hAnsi="Gill Sans MT" w:cs="Arial"/>
          <w:b w:val="0"/>
          <w:szCs w:val="24"/>
        </w:rPr>
        <w:t>the</w:t>
      </w:r>
      <w:r w:rsidR="00181370" w:rsidRPr="00823321">
        <w:rPr>
          <w:rFonts w:ascii="Gill Sans MT" w:eastAsia="Times New Roman" w:hAnsi="Gill Sans MT" w:cs="Arial"/>
          <w:szCs w:val="24"/>
        </w:rPr>
        <w:t xml:space="preserve"> Data Protection and Compliance Officer</w:t>
      </w:r>
      <w:r w:rsidRPr="00823321">
        <w:rPr>
          <w:rStyle w:val="Strong"/>
          <w:rFonts w:ascii="Gill Sans MT" w:hAnsi="Gill Sans MT" w:cs="Arial"/>
          <w:b w:val="0"/>
          <w:szCs w:val="24"/>
        </w:rPr>
        <w:t>.</w:t>
      </w:r>
      <w:r w:rsidR="00CE6A85"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 However, please bear in mind that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often have lawful and necessary reasons to hold on to some personal data </w:t>
      </w:r>
      <w:r w:rsidRPr="00823321">
        <w:rPr>
          <w:rFonts w:ascii="Gill Sans MT" w:hAnsi="Gill Sans MT" w:cs="Arial"/>
          <w:bCs/>
          <w:szCs w:val="24"/>
        </w:rPr>
        <w:t>even following such</w:t>
      </w:r>
      <w:r w:rsidR="00CE6A85" w:rsidRPr="00823321">
        <w:rPr>
          <w:rFonts w:ascii="Gill Sans MT" w:hAnsi="Gill Sans MT" w:cs="Arial"/>
          <w:bCs/>
          <w:szCs w:val="24"/>
        </w:rPr>
        <w:t xml:space="preserve"> a </w:t>
      </w:r>
      <w:r w:rsidRPr="00823321">
        <w:rPr>
          <w:rFonts w:ascii="Gill Sans MT" w:hAnsi="Gill Sans MT" w:cs="Arial"/>
          <w:bCs/>
          <w:szCs w:val="24"/>
        </w:rPr>
        <w:t>request</w:t>
      </w:r>
      <w:r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 </w:t>
      </w:r>
      <w:r w:rsidRPr="00823321">
        <w:rPr>
          <w:rStyle w:val="Strong"/>
          <w:rFonts w:ascii="Gill Sans MT" w:hAnsi="Gill Sans MT" w:cs="Arial"/>
          <w:b w:val="0"/>
          <w:szCs w:val="24"/>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rsidR="00CE6A85" w:rsidRPr="00823321" w:rsidRDefault="00CE6A85" w:rsidP="005A2D9F">
      <w:pPr>
        <w:jc w:val="both"/>
        <w:rPr>
          <w:rStyle w:val="Strong"/>
          <w:rFonts w:ascii="Gill Sans MT" w:hAnsi="Gill Sans MT" w:cs="Arial"/>
          <w:b w:val="0"/>
          <w:szCs w:val="24"/>
        </w:rPr>
      </w:pPr>
      <w:r w:rsidRPr="00823321">
        <w:rPr>
          <w:rStyle w:val="Strong"/>
          <w:rFonts w:ascii="Gill Sans MT" w:hAnsi="Gill Sans MT" w:cs="Arial"/>
          <w:b w:val="0"/>
          <w:szCs w:val="24"/>
        </w:rPr>
        <w:t>Please see also the School’s Records, Retention and Storage Policy.</w:t>
      </w:r>
    </w:p>
    <w:p w:rsidR="00CE6A85" w:rsidRPr="00823321" w:rsidRDefault="00CE6A85" w:rsidP="00CE6A85">
      <w:pPr>
        <w:jc w:val="both"/>
        <w:rPr>
          <w:rStyle w:val="Strong"/>
          <w:rFonts w:ascii="Gill Sans MT" w:hAnsi="Gill Sans MT" w:cs="Arial"/>
          <w:b w:val="0"/>
          <w:szCs w:val="24"/>
        </w:rPr>
      </w:pPr>
    </w:p>
    <w:p w:rsidR="00CE6A85" w:rsidRPr="00823321" w:rsidRDefault="00CE6A85" w:rsidP="005A2D9F">
      <w:pPr>
        <w:jc w:val="both"/>
        <w:rPr>
          <w:rStyle w:val="Strong"/>
          <w:rFonts w:ascii="Gill Sans MT" w:hAnsi="Gill Sans MT" w:cs="Arial"/>
          <w:b w:val="0"/>
          <w:szCs w:val="24"/>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KEEPING IN TOUCH AND SUPPORTING THE SCHOOL</w:t>
      </w:r>
      <w:r w:rsidRPr="00823321">
        <w:rPr>
          <w:rFonts w:ascii="Gill Sans MT" w:hAnsi="Gill Sans MT" w:cs="Arial"/>
          <w:szCs w:val="24"/>
        </w:rPr>
        <w:t> </w:t>
      </w:r>
    </w:p>
    <w:p w:rsidR="00CE6A85" w:rsidRPr="00823321" w:rsidRDefault="00CE6A85" w:rsidP="00CE6A8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D20FE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use the contact details of parents,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other members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community to keep them updated about the activities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parent events of interest, including by sending updates and newsletters, by email and by post. Unless the relevant individual objects,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will also: </w:t>
      </w:r>
    </w:p>
    <w:p w:rsidR="00110451" w:rsidRPr="00823321" w:rsidRDefault="00110451" w:rsidP="00C511F4">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Share personal data about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as appropriate, with organisations set up to help establish and maintain relationships with the school community, such as the </w:t>
      </w:r>
      <w:r w:rsidR="0029564D" w:rsidRPr="00823321">
        <w:rPr>
          <w:rFonts w:ascii="Gill Sans MT" w:eastAsia="Times New Roman" w:hAnsi="Gill Sans MT" w:cs="Arial"/>
          <w:szCs w:val="24"/>
        </w:rPr>
        <w:t>Friends and Parents of Walthamstow Hall (F&amp;PWH) and Walthamstow Hall Old Girls Association (W</w:t>
      </w:r>
      <w:r w:rsidR="00C54574">
        <w:rPr>
          <w:rFonts w:ascii="Gill Sans MT" w:eastAsia="Times New Roman" w:hAnsi="Gill Sans MT" w:cs="Arial"/>
          <w:szCs w:val="24"/>
        </w:rPr>
        <w:t>.</w:t>
      </w:r>
      <w:r w:rsidR="0029564D" w:rsidRPr="00823321">
        <w:rPr>
          <w:rFonts w:ascii="Gill Sans MT" w:eastAsia="Times New Roman" w:hAnsi="Gill Sans MT" w:cs="Arial"/>
          <w:szCs w:val="24"/>
        </w:rPr>
        <w:t>O</w:t>
      </w:r>
      <w:r w:rsidR="00C54574">
        <w:rPr>
          <w:rFonts w:ascii="Gill Sans MT" w:eastAsia="Times New Roman" w:hAnsi="Gill Sans MT" w:cs="Arial"/>
          <w:szCs w:val="24"/>
        </w:rPr>
        <w:t>.</w:t>
      </w:r>
      <w:r w:rsidR="0029564D" w:rsidRPr="00823321">
        <w:rPr>
          <w:rFonts w:ascii="Gill Sans MT" w:eastAsia="Times New Roman" w:hAnsi="Gill Sans MT" w:cs="Arial"/>
          <w:szCs w:val="24"/>
        </w:rPr>
        <w:t>G</w:t>
      </w:r>
      <w:r w:rsidR="00C54574">
        <w:rPr>
          <w:rFonts w:ascii="Gill Sans MT" w:eastAsia="Times New Roman" w:hAnsi="Gill Sans MT" w:cs="Arial"/>
          <w:szCs w:val="24"/>
        </w:rPr>
        <w:t>.</w:t>
      </w:r>
      <w:r w:rsidR="0029564D" w:rsidRPr="00823321">
        <w:rPr>
          <w:rFonts w:ascii="Gill Sans MT" w:eastAsia="Times New Roman" w:hAnsi="Gill Sans MT" w:cs="Arial"/>
          <w:szCs w:val="24"/>
        </w:rPr>
        <w:t>A</w:t>
      </w:r>
      <w:r w:rsidR="00C54574">
        <w:rPr>
          <w:rFonts w:ascii="Gill Sans MT" w:eastAsia="Times New Roman" w:hAnsi="Gill Sans MT" w:cs="Arial"/>
          <w:szCs w:val="24"/>
        </w:rPr>
        <w:t>.</w:t>
      </w:r>
      <w:r w:rsidR="0029564D" w:rsidRPr="00823321">
        <w:rPr>
          <w:rFonts w:ascii="Gill Sans MT" w:eastAsia="Times New Roman" w:hAnsi="Gill Sans MT" w:cs="Arial"/>
          <w:szCs w:val="24"/>
        </w:rPr>
        <w:t>)</w:t>
      </w:r>
    </w:p>
    <w:p w:rsidR="00110451" w:rsidRDefault="00110451" w:rsidP="00240562">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Contact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(including via the organisations above) by post and email in order to promote and raise funds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A95CA0" w:rsidRPr="00823321" w:rsidRDefault="00A95CA0" w:rsidP="00240562">
      <w:pPr>
        <w:numPr>
          <w:ilvl w:val="0"/>
          <w:numId w:val="7"/>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 xml:space="preserve">Collect information from publicly available sources about parents' and former </w:t>
      </w:r>
      <w:r w:rsidR="00906ABC">
        <w:rPr>
          <w:rFonts w:ascii="Gill Sans MT" w:eastAsia="Times New Roman" w:hAnsi="Gill Sans MT" w:cs="Arial"/>
          <w:szCs w:val="24"/>
        </w:rPr>
        <w:t>girls’</w:t>
      </w:r>
      <w:r w:rsidRPr="00A95CA0">
        <w:rPr>
          <w:rFonts w:ascii="Gill Sans MT" w:eastAsia="Times New Roman" w:hAnsi="Gill Sans MT" w:cs="Arial"/>
          <w:szCs w:val="24"/>
        </w:rPr>
        <w:t xml:space="preserve"> occupation and activities, in order to maximise the School's fundraising potential.</w:t>
      </w:r>
    </w:p>
    <w:p w:rsidR="00110451" w:rsidRPr="00823321" w:rsidRDefault="00110451" w:rsidP="00A95CA0">
      <w:pPr>
        <w:spacing w:before="120"/>
        <w:jc w:val="both"/>
        <w:rPr>
          <w:rFonts w:ascii="Gill Sans MT" w:eastAsia="Times New Roman" w:hAnsi="Gill Sans MT" w:cs="Arial"/>
          <w:szCs w:val="24"/>
        </w:rPr>
      </w:pPr>
      <w:r w:rsidRPr="00823321">
        <w:rPr>
          <w:rFonts w:ascii="Gill Sans MT" w:eastAsia="Times New Roman" w:hAnsi="Gill Sans MT" w:cs="Arial"/>
          <w:szCs w:val="24"/>
        </w:rPr>
        <w:t xml:space="preserve">Should you wish to limit or object to any such use, or would like further information about them, please contact the </w:t>
      </w:r>
      <w:r w:rsidR="00240562"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in writing.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always have the right to withdraw consent, where given, or otherwise object to direct marketing or fundraising.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nonetheless likely to retain some of your details (not least to ensure that no more communications are sent to that particular address, email or telephone number). </w:t>
      </w:r>
    </w:p>
    <w:p w:rsidR="0029564D" w:rsidRPr="00823321" w:rsidRDefault="0029564D" w:rsidP="0029564D">
      <w:pPr>
        <w:rPr>
          <w:rStyle w:val="Strong"/>
          <w:rFonts w:ascii="Gill Sans MT" w:hAnsi="Gill Sans MT" w:cs="Arial"/>
          <w:szCs w:val="24"/>
        </w:rPr>
      </w:pPr>
    </w:p>
    <w:p w:rsidR="00110451" w:rsidRPr="00823321" w:rsidRDefault="00110451" w:rsidP="0029564D">
      <w:pPr>
        <w:rPr>
          <w:rStyle w:val="Strong"/>
          <w:rFonts w:ascii="Gill Sans MT" w:hAnsi="Gill Sans MT" w:cs="Arial"/>
          <w:szCs w:val="24"/>
        </w:rPr>
      </w:pPr>
      <w:r w:rsidRPr="00823321">
        <w:rPr>
          <w:rStyle w:val="Strong"/>
          <w:rFonts w:ascii="Gill Sans MT" w:hAnsi="Gill Sans MT" w:cs="Arial"/>
          <w:szCs w:val="24"/>
        </w:rPr>
        <w:t>YOUR RIGHTS</w:t>
      </w:r>
    </w:p>
    <w:p w:rsidR="0029564D" w:rsidRDefault="0029564D" w:rsidP="005A2D9F">
      <w:pPr>
        <w:rPr>
          <w:ins w:id="59" w:author="Andrew Horner" w:date="2020-05-21T19:02:00Z"/>
          <w:rFonts w:ascii="Gill Sans MT" w:eastAsiaTheme="minorEastAsia" w:hAnsi="Gill Sans MT" w:cs="Arial"/>
          <w:szCs w:val="24"/>
        </w:rPr>
      </w:pPr>
    </w:p>
    <w:p w:rsidR="009823A2" w:rsidRPr="009823A2" w:rsidRDefault="009823A2" w:rsidP="005A2D9F">
      <w:pPr>
        <w:rPr>
          <w:ins w:id="60" w:author="Andrew Horner" w:date="2020-05-21T19:07:00Z"/>
          <w:rFonts w:ascii="Gill Sans MT" w:hAnsi="Gill Sans MT" w:cs="Arial"/>
          <w:color w:val="6D6B78"/>
          <w:szCs w:val="24"/>
          <w:shd w:val="clear" w:color="auto" w:fill="FFFFFF"/>
        </w:rPr>
      </w:pPr>
      <w:ins w:id="61" w:author="Andrew Horner" w:date="2020-05-21T19:07:00Z">
        <w:r w:rsidRPr="009823A2">
          <w:rPr>
            <w:rFonts w:ascii="Gill Sans MT" w:hAnsi="Gill Sans MT" w:cs="Arial"/>
            <w:color w:val="6D6B78"/>
            <w:szCs w:val="24"/>
            <w:shd w:val="clear" w:color="auto" w:fill="FFFFFF"/>
          </w:rPr>
          <w:t>As you will be aware, d</w:t>
        </w:r>
      </w:ins>
      <w:ins w:id="62" w:author="Andrew Horner" w:date="2020-05-21T19:03:00Z">
        <w:r w:rsidRPr="009823A2">
          <w:rPr>
            <w:rFonts w:ascii="Gill Sans MT" w:hAnsi="Gill Sans MT" w:cs="Arial"/>
            <w:color w:val="6D6B78"/>
            <w:szCs w:val="24"/>
            <w:shd w:val="clear" w:color="auto" w:fill="FFFFFF"/>
          </w:rPr>
          <w:t xml:space="preserve">ue to COVID-19, GCSE and A Level exams have been cancelled and instead the School </w:t>
        </w:r>
      </w:ins>
      <w:ins w:id="63" w:author="Andrew Horner" w:date="2020-05-21T19:04:00Z">
        <w:r w:rsidRPr="009823A2">
          <w:rPr>
            <w:rFonts w:ascii="Gill Sans MT" w:hAnsi="Gill Sans MT" w:cs="Arial"/>
            <w:color w:val="6D6B78"/>
            <w:szCs w:val="24"/>
            <w:shd w:val="clear" w:color="auto" w:fill="FFFFFF"/>
          </w:rPr>
          <w:t xml:space="preserve">has followed guidance and provided centre assessed grades for all pupils in all subjects.  The School wishes to highlight that in accordance with DPA18 </w:t>
        </w:r>
      </w:ins>
      <w:ins w:id="64" w:author="Andrew Horner" w:date="2020-05-21T19:06:00Z">
        <w:r w:rsidRPr="009823A2">
          <w:rPr>
            <w:rFonts w:ascii="Gill Sans MT" w:hAnsi="Gill Sans MT" w:cs="Arial"/>
            <w:color w:val="6D6B78"/>
            <w:szCs w:val="24"/>
            <w:shd w:val="clear" w:color="auto" w:fill="FFFFFF"/>
          </w:rPr>
          <w:t>that subjects may request to see these assessment</w:t>
        </w:r>
      </w:ins>
      <w:ins w:id="65" w:author="Andrew Horner" w:date="2020-05-21T19:08:00Z">
        <w:r>
          <w:rPr>
            <w:rFonts w:ascii="Gill Sans MT" w:hAnsi="Gill Sans MT" w:cs="Arial"/>
            <w:color w:val="6D6B78"/>
            <w:szCs w:val="24"/>
            <w:shd w:val="clear" w:color="auto" w:fill="FFFFFF"/>
          </w:rPr>
          <w:t>s</w:t>
        </w:r>
      </w:ins>
      <w:ins w:id="66" w:author="Andrew Horner" w:date="2020-05-21T19:06:00Z">
        <w:r w:rsidRPr="009823A2">
          <w:rPr>
            <w:rFonts w:ascii="Gill Sans MT" w:hAnsi="Gill Sans MT" w:cs="Arial"/>
            <w:color w:val="6D6B78"/>
            <w:szCs w:val="24"/>
            <w:shd w:val="clear" w:color="auto" w:fill="FFFFFF"/>
          </w:rPr>
          <w:t xml:space="preserve"> </w:t>
        </w:r>
      </w:ins>
      <w:ins w:id="67" w:author="Andrew Horner" w:date="2020-05-21T19:08:00Z">
        <w:r>
          <w:rPr>
            <w:rFonts w:ascii="Gill Sans MT" w:hAnsi="Gill Sans MT" w:cs="Arial"/>
            <w:color w:val="6D6B78"/>
            <w:szCs w:val="24"/>
            <w:shd w:val="clear" w:color="auto" w:fill="FFFFFF"/>
          </w:rPr>
          <w:t>through the submission of</w:t>
        </w:r>
      </w:ins>
      <w:ins w:id="68" w:author="Andrew Horner" w:date="2020-05-21T19:06:00Z">
        <w:r w:rsidRPr="009823A2">
          <w:rPr>
            <w:rFonts w:ascii="Gill Sans MT" w:hAnsi="Gill Sans MT" w:cs="Arial"/>
            <w:color w:val="6D6B78"/>
            <w:szCs w:val="24"/>
            <w:shd w:val="clear" w:color="auto" w:fill="FFFFFF"/>
          </w:rPr>
          <w:t xml:space="preserve"> a Subject Access Request </w:t>
        </w:r>
      </w:ins>
      <w:ins w:id="69" w:author="Andrew Horner" w:date="2020-05-21T19:07:00Z">
        <w:r w:rsidRPr="009823A2">
          <w:rPr>
            <w:rFonts w:ascii="Gill Sans MT" w:hAnsi="Gill Sans MT" w:cs="Arial"/>
            <w:color w:val="6D6B78"/>
            <w:szCs w:val="24"/>
            <w:shd w:val="clear" w:color="auto" w:fill="FFFFFF"/>
          </w:rPr>
          <w:t xml:space="preserve">but should be aware of the </w:t>
        </w:r>
      </w:ins>
      <w:ins w:id="70" w:author="Andrew Horner" w:date="2020-05-21T19:08:00Z">
        <w:r>
          <w:rPr>
            <w:rFonts w:ascii="Gill Sans MT" w:hAnsi="Gill Sans MT" w:cs="Arial"/>
            <w:color w:val="6D6B78"/>
            <w:szCs w:val="24"/>
            <w:shd w:val="clear" w:color="auto" w:fill="FFFFFF"/>
          </w:rPr>
          <w:t xml:space="preserve">following </w:t>
        </w:r>
      </w:ins>
      <w:ins w:id="71" w:author="Andrew Horner" w:date="2020-05-21T19:07:00Z">
        <w:r w:rsidRPr="009823A2">
          <w:rPr>
            <w:rFonts w:ascii="Gill Sans MT" w:hAnsi="Gill Sans MT" w:cs="Arial"/>
            <w:color w:val="6D6B78"/>
            <w:szCs w:val="24"/>
            <w:shd w:val="clear" w:color="auto" w:fill="FFFFFF"/>
          </w:rPr>
          <w:t>ICO guidance.  W</w:t>
        </w:r>
      </w:ins>
      <w:ins w:id="72" w:author="Andrew Horner" w:date="2020-05-21T19:02:00Z">
        <w:r w:rsidRPr="009823A2">
          <w:rPr>
            <w:rFonts w:ascii="Gill Sans MT" w:hAnsi="Gill Sans MT" w:cs="Arial"/>
            <w:color w:val="6D6B78"/>
            <w:szCs w:val="24"/>
            <w:shd w:val="clear" w:color="auto" w:fill="FFFFFF"/>
          </w:rPr>
          <w:t xml:space="preserve">here personal data consists of information collated by </w:t>
        </w:r>
      </w:ins>
      <w:ins w:id="73" w:author="Andrew Horner" w:date="2020-05-21T19:05:00Z">
        <w:r w:rsidRPr="009823A2">
          <w:rPr>
            <w:rFonts w:ascii="Gill Sans MT" w:hAnsi="Gill Sans MT" w:cs="Arial"/>
            <w:color w:val="6D6B78"/>
            <w:szCs w:val="24"/>
            <w:shd w:val="clear" w:color="auto" w:fill="FFFFFF"/>
          </w:rPr>
          <w:t>the</w:t>
        </w:r>
      </w:ins>
      <w:ins w:id="74" w:author="Andrew Horner" w:date="2020-05-21T19:02:00Z">
        <w:r w:rsidRPr="009823A2">
          <w:rPr>
            <w:rFonts w:ascii="Gill Sans MT" w:hAnsi="Gill Sans MT" w:cs="Arial"/>
            <w:color w:val="6D6B78"/>
            <w:szCs w:val="24"/>
            <w:shd w:val="clear" w:color="auto" w:fill="FFFFFF"/>
          </w:rPr>
          <w:t xml:space="preserve"> </w:t>
        </w:r>
      </w:ins>
      <w:ins w:id="75" w:author="Andrew Horner" w:date="2020-05-21T19:05:00Z">
        <w:r w:rsidRPr="009823A2">
          <w:rPr>
            <w:rFonts w:ascii="Gill Sans MT" w:hAnsi="Gill Sans MT" w:cs="Arial"/>
            <w:color w:val="6D6B78"/>
            <w:szCs w:val="24"/>
            <w:shd w:val="clear" w:color="auto" w:fill="FFFFFF"/>
          </w:rPr>
          <w:t>S</w:t>
        </w:r>
      </w:ins>
      <w:ins w:id="76" w:author="Andrew Horner" w:date="2020-05-21T19:02:00Z">
        <w:r w:rsidRPr="009823A2">
          <w:rPr>
            <w:rFonts w:ascii="Gill Sans MT" w:hAnsi="Gill Sans MT" w:cs="Arial"/>
            <w:color w:val="6D6B78"/>
            <w:szCs w:val="24"/>
            <w:shd w:val="clear" w:color="auto" w:fill="FFFFFF"/>
          </w:rPr>
          <w:t xml:space="preserve">chool </w:t>
        </w:r>
      </w:ins>
      <w:ins w:id="77" w:author="Andrew Horner" w:date="2020-05-21T19:05:00Z">
        <w:r w:rsidRPr="009823A2">
          <w:rPr>
            <w:rFonts w:ascii="Gill Sans MT" w:hAnsi="Gill Sans MT" w:cs="Arial"/>
            <w:color w:val="6D6B78"/>
            <w:szCs w:val="24"/>
            <w:shd w:val="clear" w:color="auto" w:fill="FFFFFF"/>
          </w:rPr>
          <w:t>“</w:t>
        </w:r>
      </w:ins>
      <w:ins w:id="78" w:author="Andrew Horner" w:date="2020-05-21T19:02:00Z">
        <w:r w:rsidRPr="009823A2">
          <w:rPr>
            <w:rFonts w:ascii="Gill Sans MT" w:hAnsi="Gill Sans MT" w:cs="Arial"/>
            <w:color w:val="6D6B78"/>
            <w:szCs w:val="24"/>
            <w:shd w:val="clear" w:color="auto" w:fill="FFFFFF"/>
          </w:rPr>
          <w:t>for the purposes of determining the results of an exam" or "in consequence of the determination of the results of an exam" then</w:t>
        </w:r>
      </w:ins>
      <w:ins w:id="79" w:author="Andrew Horner" w:date="2020-05-26T09:44:00Z">
        <w:r w:rsidR="00484656">
          <w:rPr>
            <w:rFonts w:ascii="Gill Sans MT" w:hAnsi="Gill Sans MT" w:cs="Arial"/>
            <w:color w:val="6D6B78"/>
            <w:szCs w:val="24"/>
            <w:shd w:val="clear" w:color="auto" w:fill="FFFFFF"/>
          </w:rPr>
          <w:t>, where a</w:t>
        </w:r>
      </w:ins>
      <w:ins w:id="80" w:author="Andrew Horner" w:date="2020-05-26T09:45:00Z">
        <w:r w:rsidR="00484656">
          <w:rPr>
            <w:rFonts w:ascii="Gill Sans MT" w:hAnsi="Gill Sans MT" w:cs="Arial"/>
            <w:color w:val="6D6B78"/>
            <w:szCs w:val="24"/>
            <w:shd w:val="clear" w:color="auto" w:fill="FFFFFF"/>
          </w:rPr>
          <w:t xml:space="preserve"> request for access to pupil assessment information is received before the official results are announced, </w:t>
        </w:r>
      </w:ins>
      <w:ins w:id="81" w:author="Andrew Horner" w:date="2020-05-21T19:02:00Z">
        <w:r w:rsidRPr="009823A2">
          <w:rPr>
            <w:rFonts w:ascii="Gill Sans MT" w:hAnsi="Gill Sans MT" w:cs="Arial"/>
            <w:color w:val="6D6B78"/>
            <w:szCs w:val="24"/>
            <w:shd w:val="clear" w:color="auto" w:fill="FFFFFF"/>
          </w:rPr>
          <w:t>the timescales for providing this information are extended to either a period of 5 months from the date of the request or a period of 40 days following the announcement of the exam result, whichever is earlier.</w:t>
        </w:r>
      </w:ins>
    </w:p>
    <w:p w:rsidR="009823A2" w:rsidRPr="00823321" w:rsidRDefault="009823A2" w:rsidP="005A2D9F">
      <w:pPr>
        <w:rPr>
          <w:rFonts w:ascii="Gill Sans MT" w:eastAsiaTheme="minorEastAsia" w:hAnsi="Gill Sans MT" w:cs="Arial"/>
          <w:szCs w:val="24"/>
        </w:rPr>
      </w:pPr>
    </w:p>
    <w:p w:rsidR="00110451" w:rsidRPr="00823321" w:rsidRDefault="00110451" w:rsidP="0029564D">
      <w:pPr>
        <w:pStyle w:val="ListParagraph"/>
        <w:numPr>
          <w:ilvl w:val="0"/>
          <w:numId w:val="12"/>
        </w:numPr>
        <w:jc w:val="both"/>
        <w:rPr>
          <w:rFonts w:ascii="Gill Sans MT" w:eastAsia="Times New Roman" w:hAnsi="Gill Sans MT" w:cs="Arial"/>
          <w:szCs w:val="24"/>
        </w:rPr>
      </w:pPr>
      <w:r w:rsidRPr="00823321">
        <w:rPr>
          <w:rFonts w:ascii="Gill Sans MT" w:eastAsia="Times New Roman" w:hAnsi="Gill Sans MT" w:cs="Arial"/>
          <w:szCs w:val="24"/>
          <w:u w:val="single"/>
        </w:rPr>
        <w:t>Rights of access, etc.</w:t>
      </w:r>
    </w:p>
    <w:p w:rsidR="0029564D" w:rsidRPr="00823321" w:rsidRDefault="0029564D" w:rsidP="005A2D9F">
      <w:pPr>
        <w:pStyle w:val="ListParagraph"/>
        <w:jc w:val="both"/>
        <w:rPr>
          <w:rFonts w:ascii="Gill Sans MT" w:eastAsia="Times New Roman" w:hAnsi="Gill Sans MT" w:cs="Arial"/>
          <w:szCs w:val="24"/>
        </w:rPr>
      </w:pPr>
    </w:p>
    <w:p w:rsidR="00110451" w:rsidRPr="00823321" w:rsidRDefault="00110451" w:rsidP="005A2D9F">
      <w:pPr>
        <w:ind w:left="709"/>
        <w:jc w:val="both"/>
        <w:rPr>
          <w:rFonts w:ascii="Gill Sans MT" w:eastAsia="Times New Roman" w:hAnsi="Gill Sans MT" w:cs="Arial"/>
          <w:szCs w:val="24"/>
        </w:rPr>
      </w:pPr>
      <w:r w:rsidRPr="00823321">
        <w:rPr>
          <w:rFonts w:ascii="Gill Sans MT" w:eastAsia="Times New Roman" w:hAnsi="Gill Sans MT" w:cs="Arial"/>
          <w:szCs w:val="24"/>
        </w:rPr>
        <w:lastRenderedPageBreak/>
        <w:t xml:space="preserve">Individuals have various rights under Data Protection Law to access and understand personal data about them held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and in some cases ask for it to be erased or amended or have it transferred to others, or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to stop processing it – but subject to certain exemptions and limitations.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Any individual wishing to access or amend their personal data, or wishing it to be transferred to another person or organisation, or who has some other objection to how their personal data is used, should put their request in writing to </w:t>
      </w:r>
      <w:r w:rsidR="00240562" w:rsidRPr="00823321">
        <w:rPr>
          <w:rFonts w:ascii="Gill Sans MT" w:eastAsia="Times New Roman" w:hAnsi="Gill Sans MT" w:cs="Arial"/>
          <w:szCs w:val="24"/>
        </w:rPr>
        <w:t>the Data Protection and Compliance Officer</w:t>
      </w:r>
      <w:r w:rsidRPr="00823321">
        <w:rPr>
          <w:rFonts w:ascii="Gill Sans MT" w:eastAsia="Times New Roman" w:hAnsi="Gill Sans MT" w:cs="Arial"/>
          <w:szCs w:val="24"/>
        </w:rPr>
        <w: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endeavour to respond to any such written requests as soon as is reasonably practicable and in any event within statutory time-limits (which is one month in the case of requests for access to information). </w:t>
      </w:r>
    </w:p>
    <w:p w:rsidR="00240562" w:rsidRPr="00823321" w:rsidRDefault="00110451" w:rsidP="00661B48">
      <w:pPr>
        <w:spacing w:before="100" w:before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be better able to respond quickly to smaller, targeted requests for information. If the request for information is manifestly excessive or similar to previous requests,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may ask you to reconsider, or require a proportionate fee (but only where Data Protection Law allows it).</w:t>
      </w:r>
    </w:p>
    <w:p w:rsidR="00110451" w:rsidRPr="00823321" w:rsidRDefault="00110451" w:rsidP="00661B48">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 xml:space="preserve">Requests that cannot be fulfilled </w:t>
      </w:r>
    </w:p>
    <w:p w:rsidR="00110451" w:rsidRPr="00823321" w:rsidRDefault="00110451" w:rsidP="006E72CA">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You should be aware that the right of access is limited to your own personal data, and certain data is exempt from the right of access.</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This will include information which identifies other individuals (and parents need to be aware this may include their own </w:t>
      </w:r>
      <w:r w:rsidR="006E72CA" w:rsidRPr="00823321">
        <w:rPr>
          <w:rFonts w:ascii="Gill Sans MT" w:eastAsia="Times New Roman" w:hAnsi="Gill Sans MT" w:cs="Arial"/>
          <w:szCs w:val="24"/>
        </w:rPr>
        <w:t>daughter</w:t>
      </w:r>
      <w:r w:rsidRPr="00823321">
        <w:rPr>
          <w:rFonts w:ascii="Gill Sans MT" w:eastAsia="Times New Roman" w:hAnsi="Gill Sans MT" w:cs="Arial"/>
          <w:szCs w:val="24"/>
        </w:rPr>
        <w:t xml:space="preserve">, in certain limited situations – please see further below), or information which is subject to legal privilege (for example legal advice given to or sought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documents prepared in connection with a legal action).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also not required to disclose any pupil examination scripts (or other information consisting solely of pupil test answers), provide examination or other test marks ahead of any ordinary publication, nor share any confidential reference given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itself for the purposes of the education, training or employment of any individual.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You may have heard of the "right to be forgotten".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we will sometimes have compelling reasons to refuse specific requests to amend, delete or stop processing your (or your child's) personal data: for example, a legal requirement, or where it falls within a legitimate interest.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All such requests will be considered on their own merits.</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Pupil requests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can make subject access requests for their own personal data, provided that, in the reasonable opinion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they have sufficient maturity to understand the request they are making (see section Whose Rights? below).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A pupil of any age may ask a parent or other representative to make a subject access request on </w:t>
      </w:r>
      <w:r w:rsidR="006E72CA" w:rsidRPr="00823321">
        <w:rPr>
          <w:rFonts w:ascii="Gill Sans MT" w:eastAsia="Times New Roman" w:hAnsi="Gill Sans MT" w:cs="Arial"/>
          <w:szCs w:val="24"/>
        </w:rPr>
        <w:t>t</w:t>
      </w:r>
      <w:r w:rsidRPr="00823321">
        <w:rPr>
          <w:rFonts w:ascii="Gill Sans MT" w:eastAsia="Times New Roman" w:hAnsi="Gill Sans MT" w:cs="Arial"/>
          <w:szCs w:val="24"/>
        </w:rPr>
        <w:t>he</w:t>
      </w:r>
      <w:r w:rsidR="006E72CA" w:rsidRPr="00823321">
        <w:rPr>
          <w:rFonts w:ascii="Gill Sans MT" w:eastAsia="Times New Roman" w:hAnsi="Gill Sans MT" w:cs="Arial"/>
          <w:szCs w:val="24"/>
        </w:rPr>
        <w:t>i</w:t>
      </w:r>
      <w:r w:rsidRPr="00823321">
        <w:rPr>
          <w:rFonts w:ascii="Gill Sans MT" w:eastAsia="Times New Roman" w:hAnsi="Gill Sans MT" w:cs="Arial"/>
          <w:szCs w:val="24"/>
        </w:rPr>
        <w:t>r behalf.</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Indeed, while a person with parental responsibility will generally be entitled to make a subject access request on behalf of younger pupils, the law still considers the information in question to be the child’s: for older pupils, the parent making the request may need to evidence their child's authority for the specific request.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Pupils at Senior School aged 1</w:t>
      </w:r>
      <w:r w:rsidR="00240562" w:rsidRPr="00823321">
        <w:rPr>
          <w:rFonts w:ascii="Gill Sans MT" w:eastAsia="Times New Roman" w:hAnsi="Gill Sans MT" w:cs="Arial"/>
          <w:szCs w:val="24"/>
        </w:rPr>
        <w:t>7</w:t>
      </w:r>
      <w:r w:rsidRPr="00823321">
        <w:rPr>
          <w:rFonts w:ascii="Gill Sans MT" w:eastAsia="Times New Roman" w:hAnsi="Gill Sans MT" w:cs="Arial"/>
          <w:szCs w:val="24"/>
        </w:rPr>
        <w:t xml:space="preserve"> and above</w:t>
      </w:r>
      <w:r w:rsidR="0029564D" w:rsidRPr="00823321">
        <w:rPr>
          <w:rFonts w:ascii="Gill Sans MT" w:eastAsia="Times New Roman" w:hAnsi="Gill Sans MT" w:cs="Arial"/>
          <w:szCs w:val="24"/>
        </w:rPr>
        <w:t>,</w:t>
      </w:r>
      <w:r w:rsidRPr="00823321">
        <w:rPr>
          <w:rFonts w:ascii="Gill Sans MT" w:eastAsia="Times New Roman" w:hAnsi="Gill Sans MT" w:cs="Arial"/>
          <w:szCs w:val="24"/>
        </w:rPr>
        <w:t xml:space="preserve"> are generally assumed to have this level of maturity, although this will depend on both the child and the personal data requested, </w:t>
      </w:r>
      <w:r w:rsidRPr="00823321">
        <w:rPr>
          <w:rFonts w:ascii="Gill Sans MT" w:eastAsia="Times New Roman" w:hAnsi="Gill Sans MT" w:cs="Arial"/>
          <w:szCs w:val="24"/>
        </w:rPr>
        <w:lastRenderedPageBreak/>
        <w:t xml:space="preserve">including any relevant circumstances at home.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Slightly younger children may however be sufficiently mature to have a say in this decision, depending on the child and the circumstances. </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Parental requests, etc.</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It should be clearly understood that the rules on subject access are not the sole basis on which information requests are handled.</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may not have a statutory right to information, but they and others will often have a legitimate interest or expectation in receiving certain information about pupils without their consent.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consider there are lawful grounds for sharing with or without reference to that pupil. </w:t>
      </w:r>
    </w:p>
    <w:p w:rsidR="00110451" w:rsidRPr="00823321" w:rsidRDefault="00110451" w:rsidP="00236E77">
      <w:pPr>
        <w:spacing w:before="100" w:beforeAutospacing="1" w:after="100" w:afterAutospacing="1"/>
        <w:ind w:left="709"/>
        <w:jc w:val="both"/>
        <w:rPr>
          <w:rFonts w:ascii="Gill Sans MT" w:eastAsia="Times New Roman" w:hAnsi="Gill Sans MT" w:cs="Arial"/>
          <w:szCs w:val="24"/>
        </w:rPr>
      </w:pPr>
      <w:r w:rsidRPr="00236E77">
        <w:rPr>
          <w:rFonts w:ascii="Gill Sans MT" w:eastAsia="Times New Roman" w:hAnsi="Gill Sans MT" w:cs="Arial"/>
          <w:szCs w:val="24"/>
        </w:rPr>
        <w:t xml:space="preserve">Parents will in general receive educational and pastoral updates about their children, in accordance with the </w:t>
      </w:r>
      <w:r w:rsidR="00236E77" w:rsidRPr="00236E77">
        <w:rPr>
          <w:rFonts w:ascii="Gill Sans MT" w:eastAsia="Times New Roman" w:hAnsi="Gill Sans MT" w:cs="Arial"/>
          <w:szCs w:val="24"/>
        </w:rPr>
        <w:t xml:space="preserve">Guide for New </w:t>
      </w:r>
      <w:r w:rsidRPr="00236E77">
        <w:rPr>
          <w:rFonts w:ascii="Gill Sans MT" w:eastAsia="Times New Roman" w:hAnsi="Gill Sans MT" w:cs="Arial"/>
          <w:szCs w:val="24"/>
        </w:rPr>
        <w:t>Parent</w:t>
      </w:r>
      <w:r w:rsidR="00236E77" w:rsidRPr="00236E77">
        <w:rPr>
          <w:rFonts w:ascii="Gill Sans MT" w:eastAsia="Times New Roman" w:hAnsi="Gill Sans MT" w:cs="Arial"/>
          <w:szCs w:val="24"/>
        </w:rPr>
        <w:t>s</w:t>
      </w:r>
      <w:r w:rsidRPr="00236E77">
        <w:rPr>
          <w:rFonts w:ascii="Gill Sans MT" w:eastAsia="Times New Roman" w:hAnsi="Gill Sans MT" w:cs="Arial"/>
          <w:szCs w:val="24"/>
        </w:rPr>
        <w:t>.</w:t>
      </w:r>
      <w:r w:rsidR="0029564D" w:rsidRPr="00236E77">
        <w:rPr>
          <w:rFonts w:ascii="Gill Sans MT" w:eastAsia="Times New Roman" w:hAnsi="Gill Sans MT" w:cs="Arial"/>
          <w:szCs w:val="24"/>
        </w:rPr>
        <w:t xml:space="preserve">  </w:t>
      </w:r>
      <w:r w:rsidRPr="00236E77">
        <w:rPr>
          <w:rFonts w:ascii="Gill Sans MT" w:eastAsia="Times New Roman" w:hAnsi="Gill Sans MT" w:cs="Arial"/>
          <w:szCs w:val="24"/>
        </w:rPr>
        <w:t xml:space="preserve">Where parents are separated, the </w:t>
      </w:r>
      <w:r w:rsidR="0029564D" w:rsidRPr="00236E77">
        <w:rPr>
          <w:rFonts w:ascii="Gill Sans MT" w:eastAsia="Times New Roman" w:hAnsi="Gill Sans MT" w:cs="Arial"/>
          <w:szCs w:val="24"/>
        </w:rPr>
        <w:t>S</w:t>
      </w:r>
      <w:r w:rsidRPr="00236E77">
        <w:rPr>
          <w:rFonts w:ascii="Gill Sans MT" w:eastAsia="Times New Roman" w:hAnsi="Gill Sans MT" w:cs="Arial"/>
          <w:szCs w:val="24"/>
        </w:rPr>
        <w:t>chool will in most cases aim to provide the same information to each person with parental responsibility, but may need to factor in all the circumstances including the express wishes of the child.</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All information requests from, on behalf of, or concerning pupils – whether made under subject access or simply as an incidental request – will therefore be considered on a case by case basis. </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Consent</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relying on consent as a means to process personal data, any person may withdraw this consent at any time (subject to similar age considerations as above).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Examples where we do rely on consent are: e.g. certain types of uses of images, certain types of fundraising activity.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Please be aware however that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not be relying on consent but have another lawful reason to process the personal data in question even without your consent.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That reason will usually have been asserted under this </w:t>
      </w:r>
      <w:r w:rsidR="00294EA8" w:rsidRPr="00823321">
        <w:rPr>
          <w:rFonts w:ascii="Gill Sans MT" w:eastAsia="Times New Roman" w:hAnsi="Gill Sans MT" w:cs="Arial"/>
          <w:szCs w:val="24"/>
        </w:rPr>
        <w:t>Policy</w:t>
      </w:r>
      <w:r w:rsidRPr="00823321">
        <w:rPr>
          <w:rFonts w:ascii="Gill Sans MT" w:eastAsia="Times New Roman" w:hAnsi="Gill Sans MT" w:cs="Arial"/>
          <w:szCs w:val="24"/>
        </w:rPr>
        <w:t xml:space="preserve">, or may otherwise exist under some form of contract or agreement with the individual (e.g. a parent contract, or because a purchase of goods, services or membership of an organisation such as an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or parents' association has been requested). </w:t>
      </w:r>
    </w:p>
    <w:p w:rsidR="00110451" w:rsidRPr="00823321" w:rsidRDefault="00110451" w:rsidP="00C511F4">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Whose rights?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The rights under Data Protection Law belong to the individual to whom the data relates.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However,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will often rely on parental authority or notice for the necessary ways it processes personal data relating to pupils – for example, under the parent contract, or via a form.</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and pupils should be aware that this is not necessarily the same as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relying on strict consent (see section on Consent above).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Where consent is required, it may in some cases be necessary or appropriate – given the nature of the processing in question, and the pupil's age and understanding – to seek the pupil's consent.</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should be aware that in such situations they may not be consulted, depending on the interests of the child, the parents’ rights at law or under their contract, and all the circumstances.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 general,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assume that pupils’ consent is not required for ordinary disclosure of their personal data to their parents, e.g. for the purposes of keeping parents </w:t>
      </w:r>
      <w:r w:rsidRPr="00823321">
        <w:rPr>
          <w:rFonts w:ascii="Gill Sans MT" w:eastAsia="Times New Roman" w:hAnsi="Gill Sans MT" w:cs="Arial"/>
          <w:szCs w:val="24"/>
        </w:rPr>
        <w:lastRenderedPageBreak/>
        <w:t xml:space="preserve">informed about the pupil's activities, progress and behaviour, and in the interests of the pupil's welfare.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That is unless, in the</w:t>
      </w:r>
      <w:r w:rsidR="000670B5" w:rsidRPr="00823321">
        <w:rPr>
          <w:rFonts w:ascii="Gill Sans MT" w:eastAsia="Times New Roman" w:hAnsi="Gill Sans MT" w:cs="Arial"/>
          <w:szCs w:val="24"/>
        </w:rPr>
        <w:t xml:space="preserve"> S</w:t>
      </w:r>
      <w:r w:rsidRPr="00823321">
        <w:rPr>
          <w:rFonts w:ascii="Gill Sans MT" w:eastAsia="Times New Roman" w:hAnsi="Gill Sans MT" w:cs="Arial"/>
          <w:szCs w:val="24"/>
        </w:rPr>
        <w:t>chool's opinion, there is a good reason to do otherwise.</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However, where a pupil seeks to raise concerns confidentially with a member of staff and expressly withholds their agreement to their personal data being disclosed to their parents,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be under an obligation to maintain confidentiality unless, in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chool's opinion, there is a good reason to do otherwise; for </w:t>
      </w:r>
      <w:proofErr w:type="gramStart"/>
      <w:r w:rsidRPr="00823321">
        <w:rPr>
          <w:rFonts w:ascii="Gill Sans MT" w:eastAsia="Times New Roman" w:hAnsi="Gill Sans MT" w:cs="Arial"/>
          <w:szCs w:val="24"/>
        </w:rPr>
        <w:t>example</w:t>
      </w:r>
      <w:proofErr w:type="gramEnd"/>
      <w:r w:rsidRPr="00823321">
        <w:rPr>
          <w:rFonts w:ascii="Gill Sans MT" w:eastAsia="Times New Roman" w:hAnsi="Gill Sans MT" w:cs="Arial"/>
          <w:szCs w:val="24"/>
        </w:rPr>
        <w:t xml:space="preserve"> 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believes disclosure will be in the best interests of the pupil or other pupils, or if required by law.</w:t>
      </w:r>
    </w:p>
    <w:p w:rsidR="00110451" w:rsidRPr="00823321" w:rsidRDefault="00110451" w:rsidP="00255975">
      <w:pPr>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are required to respect the personal data and privacy of others, and to comply with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chool's relevant policies, e.g. IT: </w:t>
      </w:r>
      <w:r w:rsidR="007B38CA" w:rsidRPr="00823321">
        <w:rPr>
          <w:rFonts w:ascii="Gill Sans MT" w:eastAsia="Times New Roman" w:hAnsi="Gill Sans MT" w:cs="Arial"/>
          <w:szCs w:val="24"/>
        </w:rPr>
        <w:t xml:space="preserve">Acceptable Use Policy </w:t>
      </w:r>
      <w:r w:rsidRPr="00823321">
        <w:rPr>
          <w:rFonts w:ascii="Gill Sans MT" w:eastAsia="Times New Roman" w:hAnsi="Gill Sans MT" w:cs="Arial"/>
          <w:szCs w:val="24"/>
        </w:rPr>
        <w:t xml:space="preserve">and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 rules. Staff are under professional duties to do the same covered under </w:t>
      </w:r>
      <w:r w:rsidR="007B38CA" w:rsidRPr="00823321">
        <w:rPr>
          <w:rFonts w:ascii="Gill Sans MT" w:eastAsia="Times New Roman" w:hAnsi="Gill Sans MT" w:cs="Arial"/>
          <w:szCs w:val="24"/>
        </w:rPr>
        <w:t>this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policy</w:t>
      </w:r>
      <w:r w:rsidR="007B38CA" w:rsidRPr="00823321">
        <w:rPr>
          <w:rFonts w:ascii="Gill Sans MT" w:eastAsia="Times New Roman" w:hAnsi="Gill Sans MT" w:cs="Arial"/>
          <w:szCs w:val="24"/>
        </w:rPr>
        <w:t xml:space="preserve"> and The Staff</w:t>
      </w:r>
      <w:r w:rsidR="00100CC7">
        <w:rPr>
          <w:rFonts w:ascii="Gill Sans MT" w:eastAsia="Times New Roman" w:hAnsi="Gill Sans MT" w:cs="Arial"/>
          <w:szCs w:val="24"/>
        </w:rPr>
        <w:t xml:space="preserve"> Hand</w:t>
      </w:r>
      <w:r w:rsidR="007B38CA" w:rsidRPr="00823321">
        <w:rPr>
          <w:rFonts w:ascii="Gill Sans MT" w:eastAsia="Times New Roman" w:hAnsi="Gill Sans MT" w:cs="Arial"/>
          <w:szCs w:val="24"/>
        </w:rPr>
        <w:t>book</w:t>
      </w:r>
      <w:r w:rsidR="000670B5" w:rsidRPr="00823321">
        <w:rPr>
          <w:rFonts w:ascii="Gill Sans MT" w:eastAsia="Times New Roman" w:hAnsi="Gill Sans MT" w:cs="Arial"/>
          <w:szCs w:val="24"/>
        </w:rPr>
        <w:t>.</w:t>
      </w:r>
    </w:p>
    <w:p w:rsidR="00255975" w:rsidRPr="00823321" w:rsidRDefault="00255975" w:rsidP="00255975">
      <w:pPr>
        <w:ind w:left="709"/>
        <w:jc w:val="both"/>
        <w:rPr>
          <w:rFonts w:ascii="Gill Sans MT" w:eastAsia="Times New Roman" w:hAnsi="Gill Sans MT" w:cs="Arial"/>
          <w:szCs w:val="24"/>
        </w:rPr>
      </w:pPr>
    </w:p>
    <w:p w:rsidR="00294EA8" w:rsidRPr="00823321" w:rsidRDefault="00294EA8" w:rsidP="00255975">
      <w:pPr>
        <w:ind w:left="709"/>
        <w:jc w:val="both"/>
        <w:rPr>
          <w:rFonts w:ascii="Gill Sans MT" w:eastAsia="Times New Roman" w:hAnsi="Gill Sans MT" w:cs="Arial"/>
          <w:szCs w:val="24"/>
        </w:rPr>
      </w:pPr>
    </w:p>
    <w:p w:rsidR="00110451" w:rsidRPr="00823321" w:rsidRDefault="00110451" w:rsidP="00255975">
      <w:pPr>
        <w:rPr>
          <w:rFonts w:ascii="Gill Sans MT" w:hAnsi="Gill Sans MT" w:cs="Arial"/>
          <w:szCs w:val="24"/>
        </w:rPr>
      </w:pPr>
      <w:r w:rsidRPr="00823321">
        <w:rPr>
          <w:rStyle w:val="Strong"/>
          <w:rFonts w:ascii="Gill Sans MT" w:hAnsi="Gill Sans MT" w:cs="Arial"/>
          <w:szCs w:val="24"/>
        </w:rPr>
        <w:t>DATA ACCURACY AND SECURITY</w:t>
      </w:r>
      <w:r w:rsidRPr="00823321">
        <w:rPr>
          <w:rFonts w:ascii="Gill Sans MT" w:hAnsi="Gill Sans MT" w:cs="Arial"/>
          <w:szCs w:val="24"/>
        </w:rPr>
        <w:t> </w:t>
      </w:r>
    </w:p>
    <w:p w:rsidR="00255975" w:rsidRPr="00823321" w:rsidRDefault="00255975" w:rsidP="005A2D9F">
      <w:pPr>
        <w:rPr>
          <w:rFonts w:ascii="Gill Sans MT" w:eastAsiaTheme="minorEastAsia"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chool will endeavour to ensure that all personal data held in relation to an individual is as up to date and accurate as possible.</w:t>
      </w:r>
      <w:r w:rsidR="0025597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Individuals must notify the </w:t>
      </w:r>
      <w:r w:rsidR="00255975" w:rsidRPr="00823321">
        <w:rPr>
          <w:rFonts w:ascii="Gill Sans MT" w:eastAsia="Times New Roman" w:hAnsi="Gill Sans MT" w:cs="Arial"/>
          <w:szCs w:val="24"/>
        </w:rPr>
        <w:t>School Office</w:t>
      </w:r>
      <w:r w:rsidRPr="00823321">
        <w:rPr>
          <w:rFonts w:ascii="Gill Sans MT" w:eastAsia="Times New Roman" w:hAnsi="Gill Sans MT" w:cs="Arial"/>
          <w:szCs w:val="24"/>
        </w:rPr>
        <w:t xml:space="preserve"> </w:t>
      </w:r>
      <w:r w:rsidR="007B38CA" w:rsidRPr="00823321">
        <w:rPr>
          <w:rFonts w:ascii="Gill Sans MT" w:eastAsia="Times New Roman" w:hAnsi="Gill Sans MT" w:cs="Arial"/>
          <w:szCs w:val="24"/>
        </w:rPr>
        <w:t xml:space="preserve">or Bursar’s Office </w:t>
      </w:r>
      <w:r w:rsidRPr="00823321">
        <w:rPr>
          <w:rFonts w:ascii="Gill Sans MT" w:eastAsia="Times New Roman" w:hAnsi="Gill Sans MT" w:cs="Arial"/>
          <w:szCs w:val="24"/>
        </w:rPr>
        <w:t>of any significant changes to important information, such as contact details, held about them.   </w:t>
      </w:r>
    </w:p>
    <w:p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An individual has the right to request that any out-of-date, irrelevant or inaccurate information about them is erased or corrected (subject to certain exemptions and limitations under Data Protection Law): please see above for details of why 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need to process your data, of who you may contact if you disagree. </w:t>
      </w:r>
    </w:p>
    <w:p w:rsidR="00255975" w:rsidRPr="00823321" w:rsidRDefault="00110451" w:rsidP="00255975">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take appropriate technical and organisational steps to ensure the security of personal data about individuals, including policies around use of technology and devices, and access to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systems.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All staff and governors will be made aware of this policy and their duties under Data Protection Law and receive relevant training.</w:t>
      </w:r>
    </w:p>
    <w:p w:rsidR="00255975" w:rsidRPr="00823321" w:rsidRDefault="00255975" w:rsidP="0025597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w:t>
      </w:r>
    </w:p>
    <w:p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t xml:space="preserve">THIS POLICY </w:t>
      </w:r>
    </w:p>
    <w:p w:rsidR="00255975" w:rsidRPr="00823321" w:rsidRDefault="00255975" w:rsidP="00255975">
      <w:pPr>
        <w:jc w:val="both"/>
        <w:rPr>
          <w:rStyle w:val="Strong"/>
          <w:rFonts w:ascii="Gill Sans MT" w:hAnsi="Gill Sans MT" w:cs="Arial"/>
          <w:b w:val="0"/>
          <w:szCs w:val="24"/>
        </w:rPr>
      </w:pP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25597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update this Privacy Notice from time to time. </w:t>
      </w:r>
      <w:r w:rsidR="00255975" w:rsidRPr="00823321">
        <w:rPr>
          <w:rStyle w:val="Strong"/>
          <w:rFonts w:ascii="Gill Sans MT" w:hAnsi="Gill Sans MT" w:cs="Arial"/>
          <w:b w:val="0"/>
          <w:szCs w:val="24"/>
        </w:rPr>
        <w:t xml:space="preserve"> </w:t>
      </w:r>
      <w:r w:rsidRPr="00823321">
        <w:rPr>
          <w:rStyle w:val="Strong"/>
          <w:rFonts w:ascii="Gill Sans MT" w:hAnsi="Gill Sans MT" w:cs="Arial"/>
          <w:b w:val="0"/>
          <w:szCs w:val="24"/>
        </w:rPr>
        <w:t>Any substantial changes that affect your rights will be provided to you directly as far as is reasonably practicable.</w:t>
      </w:r>
    </w:p>
    <w:p w:rsidR="00255975" w:rsidRPr="00823321" w:rsidRDefault="00255975" w:rsidP="00255975">
      <w:pPr>
        <w:rPr>
          <w:rStyle w:val="Strong"/>
          <w:rFonts w:ascii="Gill Sans MT" w:hAnsi="Gill Sans MT" w:cs="Arial"/>
          <w:szCs w:val="24"/>
        </w:rPr>
      </w:pPr>
    </w:p>
    <w:p w:rsidR="00906ABC" w:rsidRDefault="00906ABC" w:rsidP="005A2D9F">
      <w:pPr>
        <w:rPr>
          <w:rStyle w:val="Strong"/>
          <w:rFonts w:ascii="Gill Sans MT" w:hAnsi="Gill Sans MT" w:cs="Arial"/>
          <w:szCs w:val="24"/>
        </w:rPr>
      </w:pPr>
    </w:p>
    <w:p w:rsidR="00906ABC" w:rsidRDefault="00906ABC" w:rsidP="005A2D9F">
      <w:pPr>
        <w:rPr>
          <w:rStyle w:val="Strong"/>
          <w:rFonts w:ascii="Gill Sans MT" w:hAnsi="Gill Sans MT" w:cs="Arial"/>
          <w:szCs w:val="24"/>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QUERIES AND COMPLAINTS</w:t>
      </w:r>
      <w:r w:rsidRPr="00823321">
        <w:rPr>
          <w:rFonts w:ascii="Gill Sans MT" w:hAnsi="Gill Sans MT" w:cs="Arial"/>
          <w:szCs w:val="24"/>
        </w:rPr>
        <w:t> </w:t>
      </w:r>
    </w:p>
    <w:p w:rsidR="00255975" w:rsidRPr="00823321" w:rsidRDefault="00255975" w:rsidP="0025597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Any comments or queries on this policy should be directed to the </w:t>
      </w:r>
      <w:r w:rsidR="007B38CA"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using the following contact details </w:t>
      </w:r>
      <w:hyperlink r:id="rId13" w:history="1">
        <w:r w:rsidR="005F4623" w:rsidRPr="00823321">
          <w:rPr>
            <w:rStyle w:val="Hyperlink"/>
            <w:rFonts w:ascii="Gill Sans MT" w:eastAsia="Times New Roman" w:hAnsi="Gill Sans MT" w:cs="Arial"/>
            <w:szCs w:val="24"/>
          </w:rPr>
          <w:t>Bursar@walthamstow-hall.co.uk</w:t>
        </w:r>
      </w:hyperlink>
      <w:r w:rsidR="005F4623" w:rsidRPr="00823321">
        <w:rPr>
          <w:rFonts w:ascii="Gill Sans MT" w:eastAsia="Times New Roman" w:hAnsi="Gill Sans MT" w:cs="Arial"/>
          <w:szCs w:val="24"/>
        </w:rPr>
        <w:t xml:space="preserve"> or 01732454227</w:t>
      </w:r>
      <w:r w:rsidRPr="00823321">
        <w:rPr>
          <w:rFonts w:ascii="Gill Sans MT" w:eastAsia="Times New Roman" w:hAnsi="Gill Sans MT" w:cs="Arial"/>
          <w:szCs w:val="24"/>
        </w:rPr>
        <w:t>.</w:t>
      </w:r>
    </w:p>
    <w:p w:rsidR="0011045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If an individual believes that the </w:t>
      </w:r>
      <w:r w:rsidR="005F4623" w:rsidRPr="00823321">
        <w:rPr>
          <w:rFonts w:ascii="Gill Sans MT" w:eastAsia="Times New Roman" w:hAnsi="Gill Sans MT" w:cs="Arial"/>
          <w:szCs w:val="24"/>
        </w:rPr>
        <w:t>S</w:t>
      </w:r>
      <w:r w:rsidRPr="00823321">
        <w:rPr>
          <w:rFonts w:ascii="Gill Sans MT" w:eastAsia="Times New Roman" w:hAnsi="Gill Sans MT" w:cs="Arial"/>
          <w:szCs w:val="24"/>
        </w:rPr>
        <w:t>chool has not complied with this policy or acted otherwise than in accordance with Data Protection Law, they should utilise the</w:t>
      </w:r>
      <w:r w:rsidR="005F4623" w:rsidRPr="00823321">
        <w:rPr>
          <w:rFonts w:ascii="Gill Sans MT" w:eastAsia="Times New Roman" w:hAnsi="Gill Sans MT" w:cs="Arial"/>
          <w:szCs w:val="24"/>
        </w:rPr>
        <w:t xml:space="preserve"> S</w:t>
      </w:r>
      <w:r w:rsidRPr="00823321">
        <w:rPr>
          <w:rFonts w:ascii="Gill Sans MT" w:eastAsia="Times New Roman" w:hAnsi="Gill Sans MT" w:cs="Arial"/>
          <w:szCs w:val="24"/>
        </w:rPr>
        <w:t>chool</w:t>
      </w:r>
      <w:r w:rsidR="005F4623" w:rsidRPr="00823321">
        <w:rPr>
          <w:rFonts w:ascii="Gill Sans MT" w:eastAsia="Times New Roman" w:hAnsi="Gill Sans MT" w:cs="Arial"/>
          <w:szCs w:val="24"/>
        </w:rPr>
        <w:t>’s</w:t>
      </w:r>
      <w:r w:rsidRPr="00823321">
        <w:rPr>
          <w:rFonts w:ascii="Gill Sans MT" w:eastAsia="Times New Roman" w:hAnsi="Gill Sans MT" w:cs="Arial"/>
          <w:szCs w:val="24"/>
        </w:rPr>
        <w:t xml:space="preserve"> complaints / grievance procedure and should also notify the</w:t>
      </w:r>
      <w:r w:rsidR="005F4623" w:rsidRPr="00823321">
        <w:rPr>
          <w:rFonts w:ascii="Gill Sans MT" w:eastAsia="Times New Roman" w:hAnsi="Gill Sans MT" w:cs="Arial"/>
          <w:szCs w:val="24"/>
        </w:rPr>
        <w:t xml:space="preserve"> Headmistress. </w:t>
      </w:r>
      <w:r w:rsidR="00091A66"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can also make a referral to or lodge a complaint with the Information Commissioner’s Office (ICO), although the ICO recommends that steps are taken to resolve the matter with the </w:t>
      </w:r>
      <w:r w:rsidR="00CE6328" w:rsidRPr="00823321">
        <w:rPr>
          <w:rFonts w:ascii="Gill Sans MT" w:eastAsia="Times New Roman" w:hAnsi="Gill Sans MT" w:cs="Arial"/>
          <w:szCs w:val="24"/>
        </w:rPr>
        <w:t>S</w:t>
      </w:r>
      <w:r w:rsidRPr="00823321">
        <w:rPr>
          <w:rFonts w:ascii="Gill Sans MT" w:eastAsia="Times New Roman" w:hAnsi="Gill Sans MT" w:cs="Arial"/>
          <w:szCs w:val="24"/>
        </w:rPr>
        <w:t>chool before involving the regulator. </w:t>
      </w:r>
    </w:p>
    <w:p w:rsidR="00906ABC" w:rsidRPr="00823321" w:rsidRDefault="00906ABC" w:rsidP="00110451">
      <w:pPr>
        <w:spacing w:before="100" w:beforeAutospacing="1" w:after="100" w:afterAutospacing="1"/>
        <w:jc w:val="both"/>
        <w:rPr>
          <w:rFonts w:ascii="Gill Sans MT" w:eastAsia="Times New Roman" w:hAnsi="Gill Sans MT" w:cs="Arial"/>
          <w:szCs w:val="24"/>
        </w:rPr>
      </w:pPr>
    </w:p>
    <w:p w:rsidR="00F92804" w:rsidRPr="00823321" w:rsidRDefault="00F92804" w:rsidP="00F92804">
      <w:pPr>
        <w:rPr>
          <w:rFonts w:ascii="Gill Sans MT" w:hAnsi="Gill Sans MT"/>
          <w:b/>
          <w:i/>
          <w:szCs w:val="24"/>
        </w:rPr>
      </w:pPr>
      <w:r w:rsidRPr="00823321">
        <w:rPr>
          <w:rFonts w:ascii="Gill Sans MT" w:hAnsi="Gill Sans MT"/>
          <w:b/>
          <w:i/>
          <w:szCs w:val="24"/>
        </w:rPr>
        <w:t>Walthamstow Hall policies are approved, ratified and reviewed regularly by the Governing Body in the light of statutory requirements.</w:t>
      </w:r>
    </w:p>
    <w:p w:rsidR="00D11BF2" w:rsidRPr="00823321" w:rsidRDefault="000204C4"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Revised </w:t>
      </w:r>
      <w:r w:rsidR="00BA020E">
        <w:rPr>
          <w:rFonts w:ascii="Gill Sans MT" w:hAnsi="Gill Sans MT" w:cs="Times New Roman"/>
          <w:szCs w:val="24"/>
        </w:rPr>
        <w:t xml:space="preserve">May </w:t>
      </w:r>
      <w:r w:rsidR="00C9187E">
        <w:rPr>
          <w:rFonts w:ascii="Gill Sans MT" w:hAnsi="Gill Sans MT" w:cs="Times New Roman"/>
          <w:szCs w:val="24"/>
        </w:rPr>
        <w:t>2020</w:t>
      </w:r>
    </w:p>
    <w:p w:rsidR="0089589A" w:rsidRPr="00823321" w:rsidRDefault="0089589A"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Date of next review </w:t>
      </w:r>
      <w:r w:rsidR="00BA020E">
        <w:rPr>
          <w:rFonts w:ascii="Gill Sans MT" w:hAnsi="Gill Sans MT" w:cs="Times New Roman"/>
          <w:szCs w:val="24"/>
        </w:rPr>
        <w:t xml:space="preserve">June </w:t>
      </w:r>
      <w:r w:rsidR="00A42B95">
        <w:rPr>
          <w:rFonts w:ascii="Gill Sans MT" w:hAnsi="Gill Sans MT" w:cs="Times New Roman"/>
          <w:szCs w:val="24"/>
        </w:rPr>
        <w:t>202</w:t>
      </w:r>
      <w:r w:rsidR="00C9187E">
        <w:rPr>
          <w:rFonts w:ascii="Gill Sans MT" w:hAnsi="Gill Sans MT" w:cs="Times New Roman"/>
          <w:szCs w:val="24"/>
        </w:rPr>
        <w:t>1</w:t>
      </w:r>
    </w:p>
    <w:p w:rsidR="00272B6E" w:rsidRPr="00823321" w:rsidRDefault="00272B6E">
      <w:pPr>
        <w:spacing w:before="80" w:after="80"/>
        <w:jc w:val="both"/>
        <w:rPr>
          <w:rFonts w:ascii="Gill Sans MT" w:hAnsi="Gill Sans MT" w:cs="Times New Roman"/>
          <w:szCs w:val="24"/>
        </w:rPr>
      </w:pPr>
    </w:p>
    <w:p w:rsidR="005D7975" w:rsidRDefault="00F335A7">
      <w:pPr>
        <w:spacing w:before="80" w:after="80"/>
        <w:jc w:val="both"/>
        <w:rPr>
          <w:ins w:id="82" w:author="Ms K Lippiatt" w:date="2020-05-27T10:04:00Z"/>
          <w:rFonts w:ascii="Gill Sans MT" w:hAnsi="Gill Sans MT" w:cs="Times New Roman"/>
          <w:szCs w:val="24"/>
        </w:rPr>
      </w:pPr>
      <w:r w:rsidRPr="00823321">
        <w:rPr>
          <w:rFonts w:ascii="Gill Sans MT" w:hAnsi="Gill Sans MT" w:cs="Times New Roman"/>
          <w:szCs w:val="24"/>
        </w:rPr>
        <w:t>Signed:</w:t>
      </w:r>
      <w:ins w:id="83" w:author="Ms K Lippiatt" w:date="2020-05-27T10:05:00Z">
        <w:r w:rsidR="005D7975">
          <w:rPr>
            <w:rFonts w:ascii="Gill Sans MT" w:hAnsi="Gill Sans MT" w:cs="Times New Roman"/>
            <w:szCs w:val="24"/>
          </w:rPr>
          <w:t xml:space="preserve">  </w:t>
        </w:r>
        <w:r w:rsidR="005D7975">
          <w:rPr>
            <w:rFonts w:ascii="Gill Sans MT" w:hAnsi="Gill Sans MT" w:cs="Times New Roman"/>
            <w:noProof/>
            <w:szCs w:val="24"/>
            <w:lang w:eastAsia="en-GB"/>
          </w:rPr>
          <w:drawing>
            <wp:inline distT="0" distB="0" distL="0" distR="0">
              <wp:extent cx="1712976" cy="5303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yne Adams'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2976" cy="530352"/>
                      </a:xfrm>
                      <a:prstGeom prst="rect">
                        <a:avLst/>
                      </a:prstGeom>
                    </pic:spPr>
                  </pic:pic>
                </a:graphicData>
              </a:graphic>
            </wp:inline>
          </w:drawing>
        </w:r>
      </w:ins>
      <w:del w:id="84" w:author="Ms K Lippiatt" w:date="2020-05-27T10:04:00Z">
        <w:r w:rsidRPr="00823321" w:rsidDel="005D7975">
          <w:rPr>
            <w:rFonts w:ascii="Gill Sans MT" w:hAnsi="Gill Sans MT" w:cs="Times New Roman"/>
            <w:szCs w:val="24"/>
          </w:rPr>
          <w:delText xml:space="preserve"> ………………………………………………….</w:delText>
        </w:r>
      </w:del>
    </w:p>
    <w:p w:rsidR="005D7975" w:rsidRPr="00823321" w:rsidRDefault="005D7975" w:rsidP="005D7975">
      <w:pPr>
        <w:jc w:val="both"/>
        <w:rPr>
          <w:moveTo w:id="85" w:author="Ms K Lippiatt" w:date="2020-05-27T10:05:00Z"/>
          <w:rFonts w:ascii="Gill Sans MT" w:hAnsi="Gill Sans MT" w:cs="Times New Roman"/>
          <w:szCs w:val="24"/>
        </w:rPr>
      </w:pPr>
      <w:moveToRangeStart w:id="86" w:author="Ms K Lippiatt" w:date="2020-05-27T10:05:00Z" w:name="move41466343"/>
      <w:moveTo w:id="87" w:author="Ms K Lippiatt" w:date="2020-05-27T10:05:00Z">
        <w:r w:rsidRPr="00823321">
          <w:rPr>
            <w:rFonts w:ascii="Gill Sans MT" w:hAnsi="Gill Sans MT" w:cs="Times New Roman"/>
            <w:szCs w:val="24"/>
          </w:rPr>
          <w:t xml:space="preserve">                                Mrs J Adams</w:t>
        </w:r>
      </w:moveTo>
    </w:p>
    <w:p w:rsidR="005D7975" w:rsidRPr="00823321" w:rsidDel="005D7975" w:rsidRDefault="005D7975" w:rsidP="005D7975">
      <w:pPr>
        <w:jc w:val="both"/>
        <w:rPr>
          <w:del w:id="88" w:author="Ms K Lippiatt" w:date="2020-05-27T10:05:00Z"/>
          <w:moveTo w:id="89" w:author="Ms K Lippiatt" w:date="2020-05-27T10:05:00Z"/>
          <w:rFonts w:ascii="Gill Sans MT" w:hAnsi="Gill Sans MT" w:cs="Times New Roman"/>
          <w:szCs w:val="24"/>
        </w:rPr>
      </w:pPr>
      <w:moveTo w:id="90" w:author="Ms K Lippiatt" w:date="2020-05-27T10:05:00Z">
        <w:r w:rsidRPr="00823321">
          <w:rPr>
            <w:rFonts w:ascii="Gill Sans MT" w:hAnsi="Gill Sans MT" w:cs="Times New Roman"/>
            <w:szCs w:val="24"/>
          </w:rPr>
          <w:t xml:space="preserve"> </w:t>
        </w:r>
        <w:del w:id="91" w:author="Ms K Lippiatt" w:date="2020-05-27T10:05:00Z">
          <w:r w:rsidRPr="00823321" w:rsidDel="005D7975">
            <w:rPr>
              <w:rFonts w:ascii="Gill Sans MT" w:hAnsi="Gill Sans MT" w:cs="Times New Roman"/>
              <w:szCs w:val="24"/>
            </w:rPr>
            <w:delText xml:space="preserve"> </w:delText>
          </w:r>
        </w:del>
        <w:r w:rsidRPr="00823321">
          <w:rPr>
            <w:rFonts w:ascii="Gill Sans MT" w:hAnsi="Gill Sans MT" w:cs="Times New Roman"/>
            <w:szCs w:val="24"/>
          </w:rPr>
          <w:t xml:space="preserve">                      Chairman of Governors        </w:t>
        </w:r>
      </w:moveTo>
    </w:p>
    <w:moveToRangeEnd w:id="86"/>
    <w:p w:rsidR="00F335A7" w:rsidRPr="00823321" w:rsidRDefault="005D7975">
      <w:pPr>
        <w:jc w:val="both"/>
        <w:rPr>
          <w:rFonts w:ascii="Gill Sans MT" w:hAnsi="Gill Sans MT" w:cs="Times New Roman"/>
          <w:szCs w:val="24"/>
        </w:rPr>
        <w:pPrChange w:id="92" w:author="Ms K Lippiatt" w:date="2020-05-27T10:05:00Z">
          <w:pPr>
            <w:spacing w:before="80" w:after="80"/>
            <w:jc w:val="both"/>
          </w:pPr>
        </w:pPrChange>
      </w:pPr>
      <w:ins w:id="93" w:author="Ms K Lippiatt" w:date="2020-05-27T10:05:00Z">
        <w:r>
          <w:rPr>
            <w:rFonts w:ascii="Gill Sans MT" w:hAnsi="Gill Sans MT" w:cs="Times New Roman"/>
            <w:szCs w:val="24"/>
          </w:rPr>
          <w:t xml:space="preserve">       </w:t>
        </w:r>
        <w:r>
          <w:rPr>
            <w:rFonts w:ascii="Gill Sans MT" w:hAnsi="Gill Sans MT" w:cs="Times New Roman"/>
            <w:szCs w:val="24"/>
          </w:rPr>
          <w:tab/>
        </w:r>
        <w:r>
          <w:rPr>
            <w:rFonts w:ascii="Gill Sans MT" w:hAnsi="Gill Sans MT" w:cs="Times New Roman"/>
            <w:szCs w:val="24"/>
          </w:rPr>
          <w:tab/>
        </w:r>
        <w:r>
          <w:rPr>
            <w:rFonts w:ascii="Gill Sans MT" w:hAnsi="Gill Sans MT" w:cs="Times New Roman"/>
            <w:szCs w:val="24"/>
          </w:rPr>
          <w:tab/>
        </w:r>
        <w:r>
          <w:rPr>
            <w:rFonts w:ascii="Gill Sans MT" w:hAnsi="Gill Sans MT" w:cs="Times New Roman"/>
            <w:szCs w:val="24"/>
          </w:rPr>
          <w:tab/>
        </w:r>
      </w:ins>
      <w:del w:id="94" w:author="Ms K Lippiatt" w:date="2020-05-27T10:04:00Z">
        <w:r w:rsidR="00F335A7" w:rsidRPr="00823321" w:rsidDel="005D7975">
          <w:rPr>
            <w:rFonts w:ascii="Gill Sans MT" w:hAnsi="Gill Sans MT" w:cs="Times New Roman"/>
            <w:szCs w:val="24"/>
          </w:rPr>
          <w:delText xml:space="preserve">  </w:delText>
        </w:r>
      </w:del>
      <w:r w:rsidR="00F335A7" w:rsidRPr="00823321">
        <w:rPr>
          <w:rFonts w:ascii="Gill Sans MT" w:hAnsi="Gill Sans MT" w:cs="Times New Roman"/>
          <w:szCs w:val="24"/>
        </w:rPr>
        <w:t xml:space="preserve">Date: </w:t>
      </w:r>
      <w:ins w:id="95" w:author="Ms K Lippiatt" w:date="2020-05-27T10:05:00Z">
        <w:r>
          <w:rPr>
            <w:rFonts w:ascii="Gill Sans MT" w:hAnsi="Gill Sans MT" w:cs="Times New Roman"/>
            <w:szCs w:val="24"/>
          </w:rPr>
          <w:t xml:space="preserve">       27 May 2020 </w:t>
        </w:r>
      </w:ins>
      <w:del w:id="96" w:author="Ms K Lippiatt" w:date="2020-05-27T10:05:00Z">
        <w:r w:rsidR="00F335A7" w:rsidRPr="00823321" w:rsidDel="005D7975">
          <w:rPr>
            <w:rFonts w:ascii="Gill Sans MT" w:hAnsi="Gill Sans MT" w:cs="Times New Roman"/>
            <w:szCs w:val="24"/>
          </w:rPr>
          <w:delText>……………………………</w:delText>
        </w:r>
      </w:del>
    </w:p>
    <w:p w:rsidR="00F335A7" w:rsidRPr="00823321" w:rsidDel="005D7975" w:rsidRDefault="00F335A7" w:rsidP="00F335A7">
      <w:pPr>
        <w:jc w:val="both"/>
        <w:rPr>
          <w:moveFrom w:id="97" w:author="Ms K Lippiatt" w:date="2020-05-27T10:05:00Z"/>
          <w:rFonts w:ascii="Gill Sans MT" w:hAnsi="Gill Sans MT" w:cs="Times New Roman"/>
          <w:szCs w:val="24"/>
        </w:rPr>
      </w:pPr>
      <w:moveFromRangeStart w:id="98" w:author="Ms K Lippiatt" w:date="2020-05-27T10:05:00Z" w:name="move41466343"/>
      <w:moveFrom w:id="99" w:author="Ms K Lippiatt" w:date="2020-05-27T10:05:00Z">
        <w:r w:rsidRPr="00823321" w:rsidDel="005D7975">
          <w:rPr>
            <w:rFonts w:ascii="Gill Sans MT" w:hAnsi="Gill Sans MT" w:cs="Times New Roman"/>
            <w:szCs w:val="24"/>
          </w:rPr>
          <w:t xml:space="preserve">             </w:t>
        </w:r>
        <w:r w:rsidR="00C4753A" w:rsidRPr="00823321" w:rsidDel="005D7975">
          <w:rPr>
            <w:rFonts w:ascii="Gill Sans MT" w:hAnsi="Gill Sans MT" w:cs="Times New Roman"/>
            <w:szCs w:val="24"/>
          </w:rPr>
          <w:t xml:space="preserve">                   Mrs J Adams</w:t>
        </w:r>
      </w:moveFrom>
    </w:p>
    <w:p w:rsidR="00F662A6" w:rsidRPr="00823321" w:rsidDel="005D7975" w:rsidRDefault="00F335A7" w:rsidP="0089589A">
      <w:pPr>
        <w:jc w:val="both"/>
        <w:rPr>
          <w:moveFrom w:id="100" w:author="Ms K Lippiatt" w:date="2020-05-27T10:05:00Z"/>
          <w:rFonts w:ascii="Gill Sans MT" w:hAnsi="Gill Sans MT" w:cs="Times New Roman"/>
          <w:szCs w:val="24"/>
        </w:rPr>
      </w:pPr>
      <w:moveFrom w:id="101" w:author="Ms K Lippiatt" w:date="2020-05-27T10:05:00Z">
        <w:r w:rsidRPr="00823321" w:rsidDel="005D7975">
          <w:rPr>
            <w:rFonts w:ascii="Gill Sans MT" w:hAnsi="Gill Sans MT" w:cs="Times New Roman"/>
            <w:szCs w:val="24"/>
          </w:rPr>
          <w:t xml:space="preserve">                        Chairman of Governors</w:t>
        </w:r>
        <w:r w:rsidR="0089589A" w:rsidRPr="00823321" w:rsidDel="005D7975">
          <w:rPr>
            <w:rFonts w:ascii="Gill Sans MT" w:hAnsi="Gill Sans MT" w:cs="Times New Roman"/>
            <w:szCs w:val="24"/>
          </w:rPr>
          <w:t xml:space="preserve">        </w:t>
        </w:r>
      </w:moveFrom>
    </w:p>
    <w:moveFromRangeEnd w:id="98"/>
    <w:p w:rsidR="008263CE" w:rsidRPr="00823321" w:rsidRDefault="00F662A6" w:rsidP="008263CE">
      <w:pPr>
        <w:pStyle w:val="NormalWeb"/>
        <w:jc w:val="right"/>
        <w:rPr>
          <w:rFonts w:ascii="Georgia" w:hAnsi="Georgia" w:cs="Arial"/>
          <w:b/>
          <w:u w:val="single"/>
        </w:rPr>
      </w:pPr>
      <w:r w:rsidRPr="005C20F0">
        <w:rPr>
          <w:rFonts w:ascii="Gill Sans MT" w:hAnsi="Gill Sans MT"/>
        </w:rPr>
        <w:br w:type="page"/>
      </w:r>
      <w:r w:rsidR="008263CE" w:rsidRPr="00823321">
        <w:rPr>
          <w:rFonts w:ascii="Georgia" w:hAnsi="Georgia" w:cs="Arial"/>
          <w:b/>
          <w:u w:val="single"/>
        </w:rPr>
        <w:lastRenderedPageBreak/>
        <w:t>ANNEX A</w:t>
      </w:r>
    </w:p>
    <w:p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 xml:space="preserve">Privacy Notice Walthamstow Hall – </w:t>
      </w:r>
      <w:r w:rsidR="003D6BC2" w:rsidRPr="00823321">
        <w:rPr>
          <w:rFonts w:ascii="Georgia" w:hAnsi="Georgia" w:cs="Arial"/>
          <w:b/>
          <w:u w:val="single"/>
        </w:rPr>
        <w:t>P</w:t>
      </w:r>
      <w:r w:rsidRPr="00823321">
        <w:rPr>
          <w:rFonts w:ascii="Georgia" w:hAnsi="Georgia" w:cs="Arial"/>
          <w:b/>
          <w:u w:val="single"/>
        </w:rPr>
        <w:t xml:space="preserve">arents of children at the School, or applying to join the School </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This annex should be read in conjunction with the covering policy.</w:t>
      </w:r>
    </w:p>
    <w:p w:rsidR="008263CE" w:rsidRPr="005C20F0" w:rsidRDefault="008263CE" w:rsidP="008263CE">
      <w:pPr>
        <w:pStyle w:val="NormalWeb"/>
        <w:spacing w:after="0" w:line="240" w:lineRule="auto"/>
        <w:jc w:val="both"/>
        <w:rPr>
          <w:rFonts w:ascii="Gill Sans MT" w:hAnsi="Gill Sans MT" w:cs="Arial"/>
        </w:rPr>
      </w:pP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p>
    <w:p w:rsidR="008263CE" w:rsidRPr="005C20F0" w:rsidRDefault="008263CE" w:rsidP="008263CE">
      <w:pPr>
        <w:pStyle w:val="NormalWeb"/>
        <w:spacing w:after="0" w:line="240" w:lineRule="auto"/>
        <w:jc w:val="both"/>
        <w:rPr>
          <w:rFonts w:ascii="Gill Sans MT" w:hAnsi="Gill Sans MT" w:cs="Arial"/>
          <w:i/>
          <w:color w:val="FF0000"/>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Data will be processed for the purposes of responding to requests for information about joining the School and the School will therefore have a “legitimate interest” for processing basic personal data and sensitive personal data.  The data the School holds will be the minimum it requires to form and maintain the contract between you and the School.</w:t>
      </w:r>
    </w:p>
    <w:p w:rsidR="008263CE" w:rsidRPr="005C20F0" w:rsidRDefault="008263CE" w:rsidP="008263CE">
      <w:pPr>
        <w:pStyle w:val="NormalWeb"/>
        <w:jc w:val="both"/>
        <w:rPr>
          <w:rFonts w:ascii="Gill Sans MT" w:hAnsi="Gill Sans MT" w:cs="Arial"/>
        </w:rPr>
      </w:pPr>
      <w:r w:rsidRPr="005C20F0">
        <w:rPr>
          <w:rFonts w:ascii="Gill Sans MT" w:hAnsi="Gill Sans MT" w:cs="Arial"/>
        </w:rPr>
        <w:t>The school will share your data with the following companies who have contracts with the School and who have equalled the School’s precautions and systems for dealing with data, these are:</w:t>
      </w:r>
    </w:p>
    <w:p w:rsidR="008263CE" w:rsidRPr="00982397" w:rsidRDefault="00DE3C10"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 xml:space="preserve">School </w:t>
      </w:r>
      <w:r w:rsidR="008263CE" w:rsidRPr="00982397">
        <w:rPr>
          <w:rFonts w:ascii="Gill Sans MT" w:hAnsi="Gill Sans MT" w:cs="Arial"/>
        </w:rPr>
        <w:t>Photographer</w:t>
      </w:r>
    </w:p>
    <w:p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rsidR="008263CE" w:rsidRPr="00982397" w:rsidRDefault="008263CE"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w:t>
      </w:r>
      <w:r w:rsidR="00DE3C10" w:rsidRPr="00982397">
        <w:rPr>
          <w:rFonts w:ascii="Gill Sans MT" w:hAnsi="Gill Sans MT" w:cs="Arial"/>
        </w:rPr>
        <w:t>s (</w:t>
      </w:r>
      <w:r w:rsidR="00982397" w:rsidRPr="00982397">
        <w:rPr>
          <w:rFonts w:ascii="Gill Sans MT" w:hAnsi="Gill Sans MT" w:cs="Arial"/>
        </w:rPr>
        <w:t>Host My Office</w:t>
      </w:r>
      <w:r w:rsidR="00DE3C10" w:rsidRPr="00982397">
        <w:rPr>
          <w:rFonts w:ascii="Gill Sans MT" w:hAnsi="Gill Sans MT" w:cs="Arial"/>
        </w:rPr>
        <w:t>)</w:t>
      </w:r>
    </w:p>
    <w:p w:rsidR="008263CE" w:rsidRPr="00982397" w:rsidRDefault="008263CE"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w:t>
      </w:r>
      <w:r w:rsidR="008C5AF6">
        <w:rPr>
          <w:rFonts w:ascii="Gill Sans MT" w:hAnsi="Gill Sans MT" w:cs="Arial"/>
        </w:rPr>
        <w:t>/’App’</w:t>
      </w:r>
      <w:r w:rsidRPr="00982397">
        <w:rPr>
          <w:rFonts w:ascii="Gill Sans MT" w:hAnsi="Gill Sans MT" w:cs="Arial"/>
        </w:rPr>
        <w:t xml:space="preserve"> provider</w:t>
      </w:r>
      <w:r w:rsidR="00496FF1">
        <w:rPr>
          <w:rFonts w:ascii="Gill Sans MT" w:hAnsi="Gill Sans MT" w:cs="Arial"/>
        </w:rPr>
        <w:t>s</w:t>
      </w:r>
      <w:r w:rsidR="00DE3C10" w:rsidRPr="00982397">
        <w:rPr>
          <w:rFonts w:ascii="Gill Sans MT" w:hAnsi="Gill Sans MT" w:cs="Arial"/>
        </w:rPr>
        <w:t xml:space="preserve"> (</w:t>
      </w:r>
      <w:r w:rsidR="00982397" w:rsidRPr="00982397">
        <w:rPr>
          <w:rFonts w:ascii="Gill Sans MT" w:hAnsi="Gill Sans MT" w:cs="Arial"/>
        </w:rPr>
        <w:t xml:space="preserve">OASIS, </w:t>
      </w:r>
      <w:proofErr w:type="spellStart"/>
      <w:r w:rsidR="00496FF1">
        <w:rPr>
          <w:rFonts w:ascii="Gill Sans MT" w:hAnsi="Gill Sans MT" w:cs="Arial"/>
        </w:rPr>
        <w:t>iSAM</w:t>
      </w:r>
      <w:r w:rsidR="00166BE3">
        <w:rPr>
          <w:rFonts w:ascii="Gill Sans MT" w:hAnsi="Gill Sans MT" w:cs="Arial"/>
        </w:rPr>
        <w:t>s</w:t>
      </w:r>
      <w:proofErr w:type="spellEnd"/>
      <w:r w:rsidR="00496FF1">
        <w:rPr>
          <w:rFonts w:ascii="Gill Sans MT" w:hAnsi="Gill Sans MT" w:cs="Arial"/>
        </w:rPr>
        <w:t>,</w:t>
      </w:r>
      <w:r w:rsidR="00982397" w:rsidRPr="00982397">
        <w:rPr>
          <w:rFonts w:ascii="Gill Sans MT" w:hAnsi="Gill Sans MT" w:cs="Arial"/>
        </w:rPr>
        <w:t xml:space="preserve"> </w:t>
      </w:r>
      <w:r w:rsidR="00DE3C10" w:rsidRPr="00982397">
        <w:rPr>
          <w:rFonts w:ascii="Gill Sans MT" w:hAnsi="Gill Sans MT" w:cs="Arial"/>
        </w:rPr>
        <w:t>Firefly</w:t>
      </w:r>
      <w:r w:rsidR="008C5AF6">
        <w:rPr>
          <w:rFonts w:ascii="Gill Sans MT" w:hAnsi="Gill Sans MT" w:cs="Arial"/>
        </w:rPr>
        <w:t xml:space="preserve">, Durham University for Evaluation and Monitoring, </w:t>
      </w:r>
      <w:proofErr w:type="spellStart"/>
      <w:r w:rsidR="008C5AF6">
        <w:rPr>
          <w:rFonts w:ascii="Gill Sans MT" w:hAnsi="Gill Sans MT" w:cs="Arial"/>
        </w:rPr>
        <w:t>Tojo</w:t>
      </w:r>
      <w:proofErr w:type="spellEnd"/>
      <w:r w:rsidR="008C5AF6">
        <w:rPr>
          <w:rFonts w:ascii="Gill Sans MT" w:hAnsi="Gill Sans MT" w:cs="Arial"/>
        </w:rPr>
        <w:t xml:space="preserve">, </w:t>
      </w:r>
      <w:proofErr w:type="spellStart"/>
      <w:r w:rsidR="008C5AF6">
        <w:rPr>
          <w:rFonts w:ascii="Gill Sans MT" w:hAnsi="Gill Sans MT" w:cs="Arial"/>
        </w:rPr>
        <w:t>GoAnimate</w:t>
      </w:r>
      <w:proofErr w:type="spellEnd"/>
      <w:r w:rsidR="008C5AF6">
        <w:rPr>
          <w:rFonts w:ascii="Gill Sans MT" w:hAnsi="Gill Sans MT" w:cs="Arial"/>
        </w:rPr>
        <w:t xml:space="preserve">, </w:t>
      </w:r>
      <w:proofErr w:type="gramStart"/>
      <w:r w:rsidR="008C5AF6">
        <w:rPr>
          <w:rFonts w:ascii="Gill Sans MT" w:hAnsi="Gill Sans MT" w:cs="Arial"/>
        </w:rPr>
        <w:t xml:space="preserve">Tapestry </w:t>
      </w:r>
      <w:r w:rsidR="00DE3C10" w:rsidRPr="00982397">
        <w:rPr>
          <w:rFonts w:ascii="Gill Sans MT" w:hAnsi="Gill Sans MT" w:cs="Arial"/>
        </w:rPr>
        <w:t>)</w:t>
      </w:r>
      <w:proofErr w:type="gramEnd"/>
    </w:p>
    <w:p w:rsidR="008263CE" w:rsidRPr="005C20F0" w:rsidRDefault="008263CE" w:rsidP="008263CE">
      <w:pPr>
        <w:pStyle w:val="NormalWeb"/>
        <w:spacing w:after="0" w:line="240" w:lineRule="auto"/>
        <w:ind w:left="720"/>
        <w:jc w:val="both"/>
        <w:rPr>
          <w:rFonts w:ascii="Gill Sans MT" w:hAnsi="Gill Sans MT" w:cs="Arial"/>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It is not necessary for data to be shared with other countries.  The exception to this will be international trips that the School organises, should this be envisaged for your child, you will be contacted for your consent, the consent will be limited in time and content if it is required.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The retention period for pupil data will be until the pupil reaches the age of 25, and / or be modified by any other legal obligation the school finds itself under.</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time, however this will only apply to certain groups of data for which you have given particular consent. </w:t>
      </w:r>
    </w:p>
    <w:p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will obtain the data the </w:t>
      </w:r>
      <w:r w:rsidR="00C1606C"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within a month. </w:t>
      </w:r>
    </w:p>
    <w:p w:rsidR="008263CE" w:rsidRPr="005C20F0" w:rsidRDefault="00C1606C" w:rsidP="008263CE">
      <w:pPr>
        <w:pStyle w:val="NormalWeb"/>
        <w:jc w:val="both"/>
        <w:rPr>
          <w:rFonts w:ascii="Gill Sans MT" w:hAnsi="Gill Sans MT" w:cs="Arial"/>
        </w:rPr>
      </w:pPr>
      <w:r w:rsidRPr="005C20F0">
        <w:rPr>
          <w:rFonts w:ascii="Gill Sans MT" w:hAnsi="Gill Sans MT" w:cs="Arial"/>
        </w:rPr>
        <w:t>Th</w:t>
      </w:r>
      <w:r w:rsidR="008263CE" w:rsidRPr="005C20F0">
        <w:rPr>
          <w:rFonts w:ascii="Gill Sans MT" w:hAnsi="Gill Sans MT" w:cs="Arial"/>
        </w:rPr>
        <w:t>e ICO states: Where data is not obtained directly, the source from which it was obtained and whether or not it is a publicly available source.  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see the provision of personal data as necessary to properly admit </w:t>
      </w:r>
      <w:proofErr w:type="gramStart"/>
      <w:r w:rsidRPr="005C20F0">
        <w:rPr>
          <w:rFonts w:ascii="Gill Sans MT" w:hAnsi="Gill Sans MT" w:cs="Arial"/>
        </w:rPr>
        <w:t>you</w:t>
      </w:r>
      <w:proofErr w:type="gramEnd"/>
      <w:r w:rsidRPr="005C20F0">
        <w:rPr>
          <w:rFonts w:ascii="Gill Sans MT" w:hAnsi="Gill Sans MT" w:cs="Arial"/>
        </w:rPr>
        <w:t xml:space="preserve"> child to the School and to administer, and for the School to fulfil its obligations under the contract once your child is a pupil here. </w:t>
      </w:r>
    </w:p>
    <w:p w:rsidR="008263CE" w:rsidRPr="005C20F0" w:rsidRDefault="008263CE" w:rsidP="008263CE">
      <w:pPr>
        <w:pStyle w:val="NormalWeb"/>
        <w:jc w:val="both"/>
        <w:rPr>
          <w:rFonts w:ascii="Gill Sans MT" w:hAnsi="Gill Sans MT" w:cs="Arial"/>
          <w:i/>
        </w:rPr>
      </w:pPr>
      <w:r w:rsidRPr="005C20F0">
        <w:rPr>
          <w:rFonts w:ascii="Gill Sans MT" w:hAnsi="Gill Sans MT" w:cs="Arial"/>
        </w:rPr>
        <w:t xml:space="preserve">There is no automated decision making or profiling involved in this data stream into and through the School. </w:t>
      </w:r>
      <w:r w:rsidRPr="005C20F0">
        <w:rPr>
          <w:rFonts w:ascii="Gill Sans MT" w:hAnsi="Gill Sans MT" w:cs="Arial"/>
          <w:i/>
        </w:rPr>
        <w:t xml:space="preserve"> </w:t>
      </w:r>
    </w:p>
    <w:p w:rsidR="00C1606C" w:rsidRPr="005C20F0" w:rsidRDefault="00C1606C" w:rsidP="00C1606C">
      <w:pPr>
        <w:jc w:val="both"/>
        <w:rPr>
          <w:rFonts w:ascii="Gill Sans MT" w:hAnsi="Gill Sans MT" w:cs="Arial"/>
          <w:szCs w:val="24"/>
        </w:rPr>
      </w:pPr>
    </w:p>
    <w:p w:rsidR="00C1606C" w:rsidRPr="005C20F0" w:rsidRDefault="00C1606C" w:rsidP="00C1606C">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Data Streams and Your Daughter – an outline</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When dealing with your daughters, the Schools has to deal with two broad sets of data.  The first is generated by the child joining, progressing through, and departing from, the school and is provided on the whole by you.  The second set is generated by the interaction between your daughter and the School; this will cover education, pastoral information, disciplinary information and any incidents or accidents the child is involved in.  This is data processed by Data Handlers:</w:t>
      </w:r>
    </w:p>
    <w:p w:rsidR="00C1606C" w:rsidRPr="005C20F0" w:rsidRDefault="00C1606C" w:rsidP="00C1606C">
      <w:pPr>
        <w:jc w:val="both"/>
        <w:rPr>
          <w:rFonts w:ascii="Gill Sans MT" w:hAnsi="Gill Sans MT" w:cs="Arial"/>
          <w:szCs w:val="24"/>
        </w:rPr>
      </w:pP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the age of your daughter as they progress through the School.</w:t>
      </w: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Pastoral information:</w:t>
      </w:r>
      <w:r w:rsidRPr="00166BE3">
        <w:rPr>
          <w:rFonts w:ascii="Gill Sans MT" w:hAnsi="Gill Sans MT" w:cs="Arial"/>
          <w:szCs w:val="24"/>
        </w:rPr>
        <w:t xml:space="preserve"> </w:t>
      </w:r>
      <w:r w:rsidRPr="005C20F0">
        <w:rPr>
          <w:rFonts w:ascii="Gill Sans MT" w:hAnsi="Gill Sans MT" w:cs="Arial"/>
          <w:szCs w:val="24"/>
        </w:rPr>
        <w:t>reports and contact with your daughter or you will be raised from time to time.</w:t>
      </w: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 may be required.  Within the School, the senior management and house staff may need to be involved at different times during </w:t>
      </w:r>
      <w:r w:rsidR="00DE3C10">
        <w:rPr>
          <w:rFonts w:ascii="Gill Sans MT" w:hAnsi="Gill Sans MT" w:cs="Arial"/>
          <w:szCs w:val="24"/>
        </w:rPr>
        <w:t>her</w:t>
      </w:r>
      <w:r w:rsidRPr="005C20F0">
        <w:rPr>
          <w:rFonts w:ascii="Gill Sans MT" w:hAnsi="Gill Sans MT" w:cs="Arial"/>
          <w:szCs w:val="24"/>
        </w:rPr>
        <w:t xml:space="preserve"> career.</w:t>
      </w:r>
    </w:p>
    <w:p w:rsidR="00C1606C" w:rsidRPr="005C20F0" w:rsidRDefault="00C1606C" w:rsidP="00C1606C">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Pr="005C20F0">
        <w:rPr>
          <w:rFonts w:ascii="Gill Sans MT" w:hAnsi="Gill Sans MT" w:cs="Arial"/>
          <w:szCs w:val="24"/>
        </w:rPr>
        <w:t xml:space="preserve"> this is data that would be generated by the completion of an Accident or Near Miss form or, for something more serious, a Health and Safety (RIDDOR) report. </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second category data, however, there will be instances where </w:t>
      </w:r>
      <w:r w:rsidRPr="005C20F0">
        <w:rPr>
          <w:rFonts w:ascii="Gill Sans MT" w:hAnsi="Gill Sans MT" w:cs="Arial"/>
          <w:i/>
          <w:szCs w:val="24"/>
        </w:rPr>
        <w:t>special category</w:t>
      </w:r>
      <w:r w:rsidRPr="005C20F0">
        <w:rPr>
          <w:rFonts w:ascii="Gill Sans MT" w:hAnsi="Gill Sans MT" w:cs="Arial"/>
          <w:szCs w:val="24"/>
        </w:rPr>
        <w:t xml:space="preserve"> or </w:t>
      </w:r>
      <w:r w:rsidRPr="005C20F0">
        <w:rPr>
          <w:rFonts w:ascii="Gill Sans MT" w:hAnsi="Gill Sans MT" w:cs="Arial"/>
          <w:i/>
          <w:szCs w:val="24"/>
        </w:rPr>
        <w:t>sensitive personal data</w:t>
      </w:r>
      <w:r w:rsidRPr="005C20F0">
        <w:rPr>
          <w:rFonts w:ascii="Gill Sans MT" w:hAnsi="Gill Sans MT" w:cs="Arial"/>
          <w:szCs w:val="24"/>
        </w:rPr>
        <w:t xml:space="preserve"> (such as that concerning health, medical conditions, family circumstances or some other factor) has to be processed.</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Both categories can be processed as the School, with a contract in place between it and you, has a “legitimate interest” to process data.  It will be necessary to get separate consents for particular activities that the pupil and </w:t>
      </w:r>
      <w:r w:rsidR="00496FF1">
        <w:rPr>
          <w:rFonts w:ascii="Gill Sans MT" w:hAnsi="Gill Sans MT" w:cs="Arial"/>
          <w:szCs w:val="24"/>
        </w:rPr>
        <w:t>S</w:t>
      </w:r>
      <w:r w:rsidR="00496FF1" w:rsidRPr="005C20F0">
        <w:rPr>
          <w:rFonts w:ascii="Gill Sans MT" w:hAnsi="Gill Sans MT" w:cs="Arial"/>
          <w:szCs w:val="24"/>
        </w:rPr>
        <w:t xml:space="preserve">chool </w:t>
      </w:r>
      <w:r w:rsidRPr="005C20F0">
        <w:rPr>
          <w:rFonts w:ascii="Gill Sans MT" w:hAnsi="Gill Sans MT" w:cs="Arial"/>
          <w:szCs w:val="24"/>
        </w:rPr>
        <w:t>undertakes.   These will include, but will not be limited to:</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school trips and events and</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rsidR="00845357" w:rsidRPr="005C20F0" w:rsidRDefault="00C1606C" w:rsidP="00C1606C">
      <w:pPr>
        <w:ind w:left="-567"/>
        <w:rPr>
          <w:rFonts w:ascii="Gill Sans MT" w:hAnsi="Gill Sans MT" w:cs="Arial"/>
          <w:szCs w:val="24"/>
        </w:rPr>
      </w:pPr>
      <w:r w:rsidRPr="005C20F0">
        <w:rPr>
          <w:rFonts w:ascii="Gill Sans MT" w:hAnsi="Gill Sans MT" w:cs="Arial"/>
          <w:szCs w:val="24"/>
        </w:rPr>
        <w:br w:type="page"/>
      </w:r>
    </w:p>
    <w:p w:rsidR="008263CE" w:rsidRPr="00823321" w:rsidRDefault="008263CE" w:rsidP="008263CE">
      <w:pPr>
        <w:pStyle w:val="NormalWeb"/>
        <w:ind w:left="7200" w:firstLine="30"/>
        <w:jc w:val="right"/>
        <w:rPr>
          <w:rFonts w:ascii="Georgia" w:hAnsi="Georgia" w:cs="Arial"/>
          <w:b/>
          <w:u w:val="single"/>
        </w:rPr>
      </w:pPr>
      <w:r w:rsidRPr="00823321">
        <w:rPr>
          <w:rFonts w:ascii="Georgia" w:hAnsi="Georgia" w:cs="Arial"/>
          <w:b/>
          <w:u w:val="single"/>
        </w:rPr>
        <w:lastRenderedPageBreak/>
        <w:t>ANNEX B</w:t>
      </w:r>
    </w:p>
    <w:p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Privacy Notice Walthamstow Hall – children at the school over the age of 1</w:t>
      </w:r>
      <w:r w:rsidR="00D23491" w:rsidRPr="00823321">
        <w:rPr>
          <w:rFonts w:ascii="Georgia" w:hAnsi="Georgia" w:cs="Arial"/>
          <w:b/>
          <w:u w:val="single"/>
        </w:rPr>
        <w:t>7</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annex should be read with the introductory paragraphs in the covering policy.  The paragraphs in red refer to guidance from the Information Commissioner’s Office (ICO) on the </w:t>
      </w:r>
      <w:r w:rsidRPr="005C20F0">
        <w:rPr>
          <w:rFonts w:ascii="Gill Sans MT" w:hAnsi="Gill Sans MT" w:cs="Arial"/>
          <w:i/>
        </w:rPr>
        <w:t>compilation of privacy notices</w:t>
      </w:r>
      <w:r w:rsidRPr="005C20F0">
        <w:rPr>
          <w:rFonts w:ascii="Gill Sans MT" w:hAnsi="Gill Sans MT" w:cs="Arial"/>
        </w:rPr>
        <w:t>.</w:t>
      </w:r>
      <w:r w:rsidR="00CE30C5" w:rsidRPr="005C20F0">
        <w:rPr>
          <w:rFonts w:ascii="Gill Sans MT" w:hAnsi="Gill Sans MT" w:cs="Arial"/>
        </w:rPr>
        <w:t xml:space="preserve"> And </w:t>
      </w:r>
      <w:r w:rsidRPr="005C20F0">
        <w:rPr>
          <w:rFonts w:ascii="Gill Sans MT" w:hAnsi="Gill Sans MT" w:cs="Arial"/>
        </w:rPr>
        <w:t xml:space="preserve">are the sections that the ICO needs the </w:t>
      </w:r>
      <w:r w:rsidR="00CE30C5" w:rsidRPr="005C20F0">
        <w:rPr>
          <w:rFonts w:ascii="Gill Sans MT" w:hAnsi="Gill Sans MT" w:cs="Arial"/>
        </w:rPr>
        <w:t>S</w:t>
      </w:r>
      <w:r w:rsidRPr="005C20F0">
        <w:rPr>
          <w:rFonts w:ascii="Gill Sans MT" w:hAnsi="Gill Sans MT" w:cs="Arial"/>
        </w:rPr>
        <w:t>chool to comply with in its dealings with you.</w:t>
      </w:r>
    </w:p>
    <w:p w:rsidR="008263CE" w:rsidRPr="005C20F0" w:rsidRDefault="008263CE" w:rsidP="008263CE">
      <w:pPr>
        <w:pStyle w:val="NormalWeb"/>
        <w:spacing w:after="0" w:line="240" w:lineRule="auto"/>
        <w:jc w:val="both"/>
        <w:rPr>
          <w:rFonts w:ascii="Gill Sans MT" w:hAnsi="Gill Sans MT" w:cs="Arial"/>
        </w:rPr>
      </w:pP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 xml:space="preserve">(The privacy notice should be provided at the time the data was obtained, if it was obtained directly from the data subject.) </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r w:rsidR="008E2D58" w:rsidRPr="005C20F0">
        <w:rPr>
          <w:rFonts w:ascii="Gill Sans MT" w:hAnsi="Gill Sans MT" w:cs="Arial"/>
        </w:rPr>
        <w:t xml:space="preserve"> </w:t>
      </w:r>
      <w:r w:rsidRPr="005C20F0">
        <w:rPr>
          <w:rFonts w:ascii="Gill Sans MT" w:hAnsi="Gill Sans MT" w:cs="Arial"/>
        </w:rPr>
        <w:t xml:space="preserve">This means you get this when the </w:t>
      </w:r>
      <w:r w:rsidR="008E2D58" w:rsidRPr="005C20F0">
        <w:rPr>
          <w:rFonts w:ascii="Gill Sans MT" w:hAnsi="Gill Sans MT" w:cs="Arial"/>
        </w:rPr>
        <w:t>S</w:t>
      </w:r>
      <w:r w:rsidRPr="005C20F0">
        <w:rPr>
          <w:rFonts w:ascii="Gill Sans MT" w:hAnsi="Gill Sans MT" w:cs="Arial"/>
        </w:rPr>
        <w:t>chool gets your data from your parents, or within a month.</w:t>
      </w:r>
    </w:p>
    <w:p w:rsidR="008263CE" w:rsidRPr="005C20F0" w:rsidRDefault="008263CE" w:rsidP="008263CE">
      <w:pPr>
        <w:pStyle w:val="NormalWeb"/>
        <w:spacing w:after="0" w:line="240" w:lineRule="auto"/>
        <w:jc w:val="both"/>
        <w:rPr>
          <w:rFonts w:ascii="Gill Sans MT" w:hAnsi="Gill Sans MT" w:cs="Arial"/>
          <w:i/>
          <w:color w:val="FF0000"/>
        </w:rPr>
      </w:pP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(The purpose of the processing and the legal basis for processing must be clearly stated and the categories of personal data held must be clearly stated.)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Data will be processed for the purposes of allowing you to make the best of your time at </w:t>
      </w:r>
      <w:r w:rsidR="008E2D58" w:rsidRPr="005C20F0">
        <w:rPr>
          <w:rFonts w:ascii="Gill Sans MT" w:hAnsi="Gill Sans MT" w:cs="Arial"/>
        </w:rPr>
        <w:t>Walthamstow Hall</w:t>
      </w:r>
      <w:r w:rsidRPr="005C20F0">
        <w:rPr>
          <w:rFonts w:ascii="Gill Sans MT" w:hAnsi="Gill Sans MT" w:cs="Arial"/>
        </w:rPr>
        <w:t xml:space="preserve">.  The </w:t>
      </w:r>
      <w:r w:rsidR="008E2D58" w:rsidRPr="005C20F0">
        <w:rPr>
          <w:rFonts w:ascii="Gill Sans MT" w:hAnsi="Gill Sans MT" w:cs="Arial"/>
        </w:rPr>
        <w:t>S</w:t>
      </w:r>
      <w:r w:rsidRPr="005C20F0">
        <w:rPr>
          <w:rFonts w:ascii="Gill Sans MT" w:hAnsi="Gill Sans MT" w:cs="Arial"/>
        </w:rPr>
        <w:t xml:space="preserve">chool will therefore have what is called a “legitimate interest” for processing basic personal data and sensitive personal data.  The data the </w:t>
      </w:r>
      <w:r w:rsidR="00DE3C10">
        <w:rPr>
          <w:rFonts w:ascii="Gill Sans MT" w:hAnsi="Gill Sans MT" w:cs="Arial"/>
        </w:rPr>
        <w:t>Sc</w:t>
      </w:r>
      <w:r w:rsidRPr="005C20F0">
        <w:rPr>
          <w:rFonts w:ascii="Gill Sans MT" w:hAnsi="Gill Sans MT" w:cs="Arial"/>
        </w:rPr>
        <w:t xml:space="preserve">hool holds will be the minimum it requires to allow you to thrive in your years here.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(Any recipient or categories of recipient must be clear and it should also be clear if data transfer to other countries and the safeguards in place.)</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w:t>
      </w:r>
      <w:r w:rsidR="008E2D58" w:rsidRPr="005C20F0">
        <w:rPr>
          <w:rFonts w:ascii="Gill Sans MT" w:hAnsi="Gill Sans MT" w:cs="Arial"/>
        </w:rPr>
        <w:t>S</w:t>
      </w:r>
      <w:r w:rsidRPr="005C20F0">
        <w:rPr>
          <w:rFonts w:ascii="Gill Sans MT" w:hAnsi="Gill Sans MT" w:cs="Arial"/>
        </w:rPr>
        <w:t xml:space="preserve">chool will share your data with the following companies who have contracts with the </w:t>
      </w:r>
      <w:r w:rsidR="008E2D58" w:rsidRPr="005C20F0">
        <w:rPr>
          <w:rFonts w:ascii="Gill Sans MT" w:hAnsi="Gill Sans MT" w:cs="Arial"/>
        </w:rPr>
        <w:t>S</w:t>
      </w:r>
      <w:r w:rsidRPr="005C20F0">
        <w:rPr>
          <w:rFonts w:ascii="Gill Sans MT" w:hAnsi="Gill Sans MT" w:cs="Arial"/>
        </w:rPr>
        <w:t xml:space="preserve">chool and who have equalled the </w:t>
      </w:r>
      <w:r w:rsidR="00DE3C10">
        <w:rPr>
          <w:rFonts w:ascii="Gill Sans MT" w:hAnsi="Gill Sans MT" w:cs="Arial"/>
        </w:rPr>
        <w:t>S</w:t>
      </w:r>
      <w:r w:rsidRPr="005C20F0">
        <w:rPr>
          <w:rFonts w:ascii="Gill Sans MT" w:hAnsi="Gill Sans MT" w:cs="Arial"/>
        </w:rPr>
        <w:t>chool’s precautions, systems and procedures for dealing with data, these are:</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School Photographer</w:t>
      </w:r>
    </w:p>
    <w:p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Contractors (</w:t>
      </w:r>
      <w:r w:rsidR="00982397" w:rsidRPr="00982397">
        <w:rPr>
          <w:rFonts w:ascii="Gill Sans MT" w:hAnsi="Gill Sans MT" w:cs="Arial"/>
        </w:rPr>
        <w:t>Host My Office</w:t>
      </w:r>
      <w:r w:rsidRPr="00982397">
        <w:rPr>
          <w:rFonts w:ascii="Gill Sans MT" w:hAnsi="Gill Sans MT" w:cs="Arial"/>
        </w:rPr>
        <w:t>)</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 provider (Firefly</w:t>
      </w:r>
      <w:r w:rsidR="00982397" w:rsidRPr="00982397">
        <w:rPr>
          <w:rFonts w:ascii="Gill Sans MT" w:hAnsi="Gill Sans MT" w:cs="Arial"/>
        </w:rPr>
        <w:t xml:space="preserve">, OASIS, </w:t>
      </w:r>
      <w:proofErr w:type="spellStart"/>
      <w:r w:rsidR="00496FF1">
        <w:rPr>
          <w:rFonts w:ascii="Gill Sans MT" w:hAnsi="Gill Sans MT" w:cs="Arial"/>
        </w:rPr>
        <w:t>iSAMS</w:t>
      </w:r>
      <w:proofErr w:type="spellEnd"/>
      <w:r w:rsidRPr="00982397">
        <w:rPr>
          <w:rFonts w:ascii="Gill Sans MT" w:hAnsi="Gill Sans MT" w:cs="Arial"/>
        </w:rPr>
        <w:t>)</w:t>
      </w:r>
    </w:p>
    <w:p w:rsidR="008263CE" w:rsidRPr="005C20F0" w:rsidRDefault="008263CE" w:rsidP="008263CE">
      <w:pPr>
        <w:pStyle w:val="NormalWeb"/>
        <w:spacing w:after="0" w:line="240" w:lineRule="auto"/>
        <w:ind w:left="720"/>
        <w:jc w:val="both"/>
        <w:rPr>
          <w:rFonts w:ascii="Gill Sans MT" w:hAnsi="Gill Sans MT" w:cs="Arial"/>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It is not necessary for data to be shared with other countries.  The exception to this will be international trips that the </w:t>
      </w:r>
      <w:r w:rsidR="008E2D58" w:rsidRPr="005C20F0">
        <w:rPr>
          <w:rFonts w:ascii="Gill Sans MT" w:hAnsi="Gill Sans MT" w:cs="Arial"/>
        </w:rPr>
        <w:t>S</w:t>
      </w:r>
      <w:r w:rsidRPr="005C20F0">
        <w:rPr>
          <w:rFonts w:ascii="Gill Sans MT" w:hAnsi="Gill Sans MT" w:cs="Arial"/>
        </w:rPr>
        <w:t>chool organises.</w:t>
      </w:r>
      <w:r w:rsidR="008E2D58" w:rsidRPr="005C20F0">
        <w:rPr>
          <w:rFonts w:ascii="Gill Sans MT" w:hAnsi="Gill Sans MT" w:cs="Arial"/>
        </w:rPr>
        <w:t xml:space="preserve"> </w:t>
      </w:r>
      <w:r w:rsidRPr="005C20F0">
        <w:rPr>
          <w:rFonts w:ascii="Gill Sans MT" w:hAnsi="Gill Sans MT" w:cs="Arial"/>
        </w:rPr>
        <w:t xml:space="preserve"> Should this be envisaged for you, you will be contacted for your consent; the consent will be limited in time and content if it is required.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retention period for the data or the criteria used to determine the retention period.)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retention period for </w:t>
      </w:r>
      <w:r w:rsidR="0092269C">
        <w:rPr>
          <w:rFonts w:ascii="Gill Sans MT" w:hAnsi="Gill Sans MT" w:cs="Arial"/>
        </w:rPr>
        <w:t>your</w:t>
      </w:r>
      <w:r w:rsidRPr="005C20F0">
        <w:rPr>
          <w:rFonts w:ascii="Gill Sans MT" w:hAnsi="Gill Sans MT" w:cs="Arial"/>
        </w:rPr>
        <w:t xml:space="preserve"> data will be until you reach the age of 25.</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existence of each data subject’s rights.  The right to withdraw consent at any time.)</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time, however this will only apply to certain groups of data for which you have given particular consent.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right to lodge a complaint at any time with a supervisory authority.)</w:t>
      </w:r>
    </w:p>
    <w:p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rsidR="008263CE" w:rsidRPr="00451FB2" w:rsidRDefault="008263CE" w:rsidP="00451FB2">
      <w:pPr>
        <w:pStyle w:val="NormalWeb"/>
        <w:spacing w:after="120"/>
        <w:jc w:val="both"/>
        <w:rPr>
          <w:rFonts w:ascii="Gill Sans MT" w:hAnsi="Gill Sans MT" w:cs="Arial"/>
          <w:i/>
          <w:color w:val="FF0000"/>
          <w:sz w:val="16"/>
          <w:szCs w:val="16"/>
        </w:rPr>
      </w:pPr>
      <w:r w:rsidRPr="005C20F0">
        <w:rPr>
          <w:rFonts w:ascii="Gill Sans MT" w:hAnsi="Gill Sans MT" w:cs="Arial"/>
          <w:i/>
          <w:color w:val="FF0000"/>
        </w:rPr>
        <w:lastRenderedPageBreak/>
        <w:t>(Where data is not obtained directly, the source from which it was obtained and whether or not it is a publicly available source.)</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will obtain the data the </w:t>
      </w:r>
      <w:r w:rsidR="008E2D58"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(Whether the provision of personal data is part of a statutory or contractual requirement or obligation and the possible consequences of failing to provide the personal data.)</w:t>
      </w:r>
    </w:p>
    <w:p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see the provision of personal data as necessary to properly manage your time at </w:t>
      </w:r>
      <w:r w:rsidR="008E2D58" w:rsidRPr="005C20F0">
        <w:rPr>
          <w:rFonts w:ascii="Gill Sans MT" w:hAnsi="Gill Sans MT" w:cs="Arial"/>
        </w:rPr>
        <w:t>Walthamstow Hall</w:t>
      </w:r>
      <w:r w:rsidRPr="005C20F0">
        <w:rPr>
          <w:rFonts w:ascii="Gill Sans MT" w:hAnsi="Gill Sans MT" w:cs="Arial"/>
        </w:rPr>
        <w:t xml:space="preserve"> and for the </w:t>
      </w:r>
      <w:r w:rsidR="008E2D58" w:rsidRPr="005C20F0">
        <w:rPr>
          <w:rFonts w:ascii="Gill Sans MT" w:hAnsi="Gill Sans MT" w:cs="Arial"/>
        </w:rPr>
        <w:t>S</w:t>
      </w:r>
      <w:r w:rsidRPr="005C20F0">
        <w:rPr>
          <w:rFonts w:ascii="Gill Sans MT" w:hAnsi="Gill Sans MT" w:cs="Arial"/>
        </w:rPr>
        <w:t xml:space="preserve">chool to fulfil its obligations to you. </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 xml:space="preserve">(The </w:t>
      </w:r>
      <w:proofErr w:type="spellStart"/>
      <w:r w:rsidRPr="005C20F0">
        <w:rPr>
          <w:rFonts w:ascii="Gill Sans MT" w:hAnsi="Gill Sans MT" w:cs="Arial"/>
          <w:i/>
          <w:color w:val="FF0000"/>
        </w:rPr>
        <w:t>exitance</w:t>
      </w:r>
      <w:proofErr w:type="spellEnd"/>
      <w:r w:rsidRPr="005C20F0">
        <w:rPr>
          <w:rFonts w:ascii="Gill Sans MT" w:hAnsi="Gill Sans MT" w:cs="Arial"/>
          <w:i/>
          <w:color w:val="FF0000"/>
        </w:rPr>
        <w:t xml:space="preserve"> of automated decision making including profiling and the information about how decisions are made, the significance and the consequences.)</w:t>
      </w:r>
    </w:p>
    <w:p w:rsidR="008263CE" w:rsidRPr="005C20F0" w:rsidRDefault="008263CE" w:rsidP="00CE30C5">
      <w:pPr>
        <w:pStyle w:val="NormalWeb"/>
        <w:spacing w:after="0"/>
        <w:jc w:val="both"/>
        <w:rPr>
          <w:rFonts w:ascii="Gill Sans MT" w:hAnsi="Gill Sans MT" w:cs="Arial"/>
          <w:i/>
        </w:rPr>
      </w:pPr>
      <w:r w:rsidRPr="005C20F0">
        <w:rPr>
          <w:rFonts w:ascii="Gill Sans MT" w:hAnsi="Gill Sans MT" w:cs="Arial"/>
        </w:rPr>
        <w:t xml:space="preserve">There is no automated decision making or profiling involved handling this data. </w:t>
      </w:r>
    </w:p>
    <w:p w:rsidR="00CE30C5" w:rsidRPr="00451FB2" w:rsidRDefault="00CE30C5" w:rsidP="00451FB2">
      <w:pPr>
        <w:pStyle w:val="NormalPL"/>
        <w:spacing w:before="0" w:after="0"/>
        <w:ind w:left="0"/>
        <w:rPr>
          <w:rFonts w:ascii="Gill Sans MT" w:hAnsi="Gill Sans MT" w:cs="Arial"/>
          <w:b/>
          <w:sz w:val="16"/>
          <w:szCs w:val="16"/>
          <w:u w:val="single"/>
          <w:lang w:eastAsia="en-US"/>
        </w:rPr>
      </w:pPr>
    </w:p>
    <w:p w:rsidR="00665076" w:rsidRPr="005C20F0" w:rsidRDefault="00665076" w:rsidP="00CE30C5">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 xml:space="preserve">Data Streams and </w:t>
      </w:r>
      <w:r w:rsidR="00845357" w:rsidRPr="005C20F0">
        <w:rPr>
          <w:rFonts w:ascii="Gill Sans MT" w:hAnsi="Gill Sans MT" w:cs="Arial"/>
          <w:b/>
          <w:szCs w:val="24"/>
          <w:u w:val="single"/>
          <w:lang w:eastAsia="en-US"/>
        </w:rPr>
        <w:t>You</w:t>
      </w:r>
      <w:r w:rsidRPr="005C20F0">
        <w:rPr>
          <w:rFonts w:ascii="Gill Sans MT" w:hAnsi="Gill Sans MT" w:cs="Arial"/>
          <w:b/>
          <w:szCs w:val="24"/>
          <w:u w:val="single"/>
          <w:lang w:eastAsia="en-US"/>
        </w:rPr>
        <w:t xml:space="preserve"> – an outline</w:t>
      </w:r>
    </w:p>
    <w:p w:rsidR="00CE30C5" w:rsidRPr="00451FB2" w:rsidRDefault="00CE30C5" w:rsidP="00CE30C5">
      <w:pPr>
        <w:pStyle w:val="NormalPL"/>
        <w:spacing w:before="0" w:after="0"/>
        <w:ind w:left="0"/>
        <w:rPr>
          <w:rFonts w:ascii="Gill Sans MT" w:hAnsi="Gill Sans MT" w:cs="Arial"/>
          <w:b/>
          <w:sz w:val="16"/>
          <w:szCs w:val="16"/>
          <w:u w:val="single"/>
          <w:lang w:eastAsia="en-US"/>
        </w:rPr>
      </w:pPr>
    </w:p>
    <w:p w:rsidR="00665076" w:rsidRPr="005C20F0" w:rsidRDefault="00CC2EEB" w:rsidP="00CE30C5">
      <w:pPr>
        <w:jc w:val="both"/>
        <w:rPr>
          <w:rFonts w:ascii="Gill Sans MT" w:hAnsi="Gill Sans MT" w:cs="Arial"/>
          <w:szCs w:val="24"/>
        </w:rPr>
      </w:pPr>
      <w:r w:rsidRPr="005C20F0">
        <w:rPr>
          <w:rFonts w:ascii="Gill Sans MT" w:hAnsi="Gill Sans MT" w:cs="Arial"/>
          <w:szCs w:val="24"/>
        </w:rPr>
        <w:t>As identified in the Policy, the School has</w:t>
      </w:r>
      <w:r w:rsidR="00665076" w:rsidRPr="005C20F0">
        <w:rPr>
          <w:rFonts w:ascii="Gill Sans MT" w:hAnsi="Gill Sans MT" w:cs="Arial"/>
          <w:szCs w:val="24"/>
        </w:rPr>
        <w:t xml:space="preserve"> to deal with two broad sets of data.  The first</w:t>
      </w:r>
      <w:r w:rsidR="00CE30C5" w:rsidRPr="005C20F0">
        <w:rPr>
          <w:rFonts w:ascii="Gill Sans MT" w:hAnsi="Gill Sans MT" w:cs="Arial"/>
          <w:szCs w:val="24"/>
        </w:rPr>
        <w:t xml:space="preserve"> data</w:t>
      </w:r>
      <w:r w:rsidR="00665076" w:rsidRPr="005C20F0">
        <w:rPr>
          <w:rFonts w:ascii="Gill Sans MT" w:hAnsi="Gill Sans MT" w:cs="Arial"/>
          <w:szCs w:val="24"/>
        </w:rPr>
        <w:t xml:space="preserve"> is generated by </w:t>
      </w:r>
      <w:r w:rsidR="00F60EC4" w:rsidRPr="005C20F0">
        <w:rPr>
          <w:rFonts w:ascii="Gill Sans MT" w:hAnsi="Gill Sans MT" w:cs="Arial"/>
          <w:szCs w:val="24"/>
        </w:rPr>
        <w:t xml:space="preserve">you or </w:t>
      </w:r>
      <w:r w:rsidR="00CE30C5" w:rsidRPr="005C20F0">
        <w:rPr>
          <w:rFonts w:ascii="Gill Sans MT" w:hAnsi="Gill Sans MT" w:cs="Arial"/>
          <w:szCs w:val="24"/>
        </w:rPr>
        <w:t xml:space="preserve">your parents as you </w:t>
      </w:r>
      <w:r w:rsidR="00665076" w:rsidRPr="005C20F0">
        <w:rPr>
          <w:rFonts w:ascii="Gill Sans MT" w:hAnsi="Gill Sans MT" w:cs="Arial"/>
          <w:szCs w:val="24"/>
        </w:rPr>
        <w:t xml:space="preserve">join, progress through, and depart from the </w:t>
      </w:r>
      <w:r w:rsidRPr="005C20F0">
        <w:rPr>
          <w:rFonts w:ascii="Gill Sans MT" w:hAnsi="Gill Sans MT" w:cs="Arial"/>
          <w:szCs w:val="24"/>
        </w:rPr>
        <w:t>S</w:t>
      </w:r>
      <w:r w:rsidR="00665076" w:rsidRPr="005C20F0">
        <w:rPr>
          <w:rFonts w:ascii="Gill Sans MT" w:hAnsi="Gill Sans MT" w:cs="Arial"/>
          <w:szCs w:val="24"/>
        </w:rPr>
        <w:t xml:space="preserve">chool.  The second set is generated by the interaction between </w:t>
      </w:r>
      <w:r w:rsidRPr="005C20F0">
        <w:rPr>
          <w:rFonts w:ascii="Gill Sans MT" w:hAnsi="Gill Sans MT" w:cs="Arial"/>
          <w:szCs w:val="24"/>
        </w:rPr>
        <w:t>you</w:t>
      </w:r>
      <w:r w:rsidR="00665076" w:rsidRPr="005C20F0">
        <w:rPr>
          <w:rFonts w:ascii="Gill Sans MT" w:hAnsi="Gill Sans MT" w:cs="Arial"/>
          <w:szCs w:val="24"/>
        </w:rPr>
        <w:t xml:space="preserve"> and the </w:t>
      </w:r>
      <w:r w:rsidRPr="005C20F0">
        <w:rPr>
          <w:rFonts w:ascii="Gill Sans MT" w:hAnsi="Gill Sans MT" w:cs="Arial"/>
          <w:szCs w:val="24"/>
        </w:rPr>
        <w:t>S</w:t>
      </w:r>
      <w:r w:rsidR="00665076" w:rsidRPr="005C20F0">
        <w:rPr>
          <w:rFonts w:ascii="Gill Sans MT" w:hAnsi="Gill Sans MT" w:cs="Arial"/>
          <w:szCs w:val="24"/>
        </w:rPr>
        <w:t xml:space="preserve">chool; this will cover education, pastoral information, disciplinary information and any incidents or accidents </w:t>
      </w:r>
      <w:r w:rsidRPr="005C20F0">
        <w:rPr>
          <w:rFonts w:ascii="Gill Sans MT" w:hAnsi="Gill Sans MT" w:cs="Arial"/>
          <w:szCs w:val="24"/>
        </w:rPr>
        <w:t>you are</w:t>
      </w:r>
      <w:r w:rsidR="00665076" w:rsidRPr="005C20F0">
        <w:rPr>
          <w:rFonts w:ascii="Gill Sans MT" w:hAnsi="Gill Sans MT" w:cs="Arial"/>
          <w:szCs w:val="24"/>
        </w:rPr>
        <w:t xml:space="preserve"> involved in</w:t>
      </w:r>
      <w:r w:rsidR="00F60EC4" w:rsidRPr="005C20F0">
        <w:rPr>
          <w:rFonts w:ascii="Gill Sans MT" w:hAnsi="Gill Sans MT" w:cs="Arial"/>
          <w:szCs w:val="24"/>
        </w:rPr>
        <w:t>.  This is data generated and processed by Data Handlers</w:t>
      </w:r>
      <w:r w:rsidR="00845357" w:rsidRPr="005C20F0">
        <w:rPr>
          <w:rFonts w:ascii="Gill Sans MT" w:hAnsi="Gill Sans MT" w:cs="Arial"/>
          <w:szCs w:val="24"/>
        </w:rPr>
        <w:t>:</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your age initially starting with your parents but then to you as you progress through the School.</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Pastoral information:</w:t>
      </w:r>
      <w:r w:rsidRPr="00166BE3">
        <w:rPr>
          <w:rFonts w:ascii="Gill Sans MT" w:hAnsi="Gill Sans MT" w:cs="Arial"/>
          <w:szCs w:val="24"/>
        </w:rPr>
        <w:t xml:space="preserve"> </w:t>
      </w:r>
      <w:r w:rsidRPr="005C20F0">
        <w:rPr>
          <w:rFonts w:ascii="Gill Sans MT" w:hAnsi="Gill Sans MT" w:cs="Arial"/>
          <w:szCs w:val="24"/>
        </w:rPr>
        <w:t>reports and contact with you or your parents will be raised from time to time.</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your parents may be required.  Within the School, the senior management and house staff may need to be involved at different times during </w:t>
      </w:r>
      <w:r w:rsidR="00CE30C5" w:rsidRPr="005C20F0">
        <w:rPr>
          <w:rFonts w:ascii="Gill Sans MT" w:hAnsi="Gill Sans MT" w:cs="Arial"/>
          <w:szCs w:val="24"/>
        </w:rPr>
        <w:t xml:space="preserve">your </w:t>
      </w:r>
      <w:r w:rsidR="00ED4DC5">
        <w:rPr>
          <w:rFonts w:ascii="Gill Sans MT" w:hAnsi="Gill Sans MT" w:cs="Arial"/>
          <w:szCs w:val="24"/>
        </w:rPr>
        <w:t>progression</w:t>
      </w:r>
      <w:r w:rsidRPr="005C20F0">
        <w:rPr>
          <w:rFonts w:ascii="Gill Sans MT" w:hAnsi="Gill Sans MT" w:cs="Arial"/>
          <w:szCs w:val="24"/>
        </w:rPr>
        <w:t>.</w:t>
      </w:r>
    </w:p>
    <w:p w:rsidR="00845357" w:rsidRPr="005C20F0" w:rsidRDefault="00845357" w:rsidP="00845357">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00CE30C5" w:rsidRPr="005C20F0">
        <w:rPr>
          <w:rFonts w:ascii="Gill Sans MT" w:hAnsi="Gill Sans MT" w:cs="Arial"/>
          <w:szCs w:val="24"/>
          <w:u w:val="single"/>
        </w:rPr>
        <w:t>:</w:t>
      </w:r>
      <w:r w:rsidRPr="005C20F0">
        <w:rPr>
          <w:rFonts w:ascii="Gill Sans MT" w:hAnsi="Gill Sans MT" w:cs="Arial"/>
          <w:szCs w:val="24"/>
        </w:rPr>
        <w:t xml:space="preserve"> this is data that would be generated by </w:t>
      </w:r>
      <w:r w:rsidR="00CE30C5" w:rsidRPr="005C20F0">
        <w:rPr>
          <w:rFonts w:ascii="Gill Sans MT" w:hAnsi="Gill Sans MT" w:cs="Arial"/>
          <w:szCs w:val="24"/>
        </w:rPr>
        <w:t xml:space="preserve">the completion of an Accident or Near Miss form </w:t>
      </w:r>
      <w:r w:rsidRPr="005C20F0">
        <w:rPr>
          <w:rFonts w:ascii="Gill Sans MT" w:hAnsi="Gill Sans MT" w:cs="Arial"/>
          <w:szCs w:val="24"/>
        </w:rPr>
        <w:t xml:space="preserve">or, for something more serious, a Health and Safety </w:t>
      </w:r>
      <w:r w:rsidR="00CE30C5" w:rsidRPr="005C20F0">
        <w:rPr>
          <w:rFonts w:ascii="Gill Sans MT" w:hAnsi="Gill Sans MT" w:cs="Arial"/>
          <w:szCs w:val="24"/>
        </w:rPr>
        <w:t>(</w:t>
      </w:r>
      <w:r w:rsidRPr="005C20F0">
        <w:rPr>
          <w:rFonts w:ascii="Gill Sans MT" w:hAnsi="Gill Sans MT" w:cs="Arial"/>
          <w:szCs w:val="24"/>
        </w:rPr>
        <w:t>RIDDOR</w:t>
      </w:r>
      <w:r w:rsidR="00CE30C5" w:rsidRPr="005C20F0">
        <w:rPr>
          <w:rFonts w:ascii="Gill Sans MT" w:hAnsi="Gill Sans MT" w:cs="Arial"/>
          <w:szCs w:val="24"/>
        </w:rPr>
        <w:t>)</w:t>
      </w:r>
      <w:r w:rsidRPr="005C20F0">
        <w:rPr>
          <w:rFonts w:ascii="Gill Sans MT" w:hAnsi="Gill Sans MT" w:cs="Arial"/>
          <w:szCs w:val="24"/>
        </w:rPr>
        <w:t xml:space="preserve"> report. </w:t>
      </w:r>
    </w:p>
    <w:p w:rsidR="00845357" w:rsidRPr="00451FB2" w:rsidRDefault="00845357" w:rsidP="00845357">
      <w:pPr>
        <w:spacing w:line="259" w:lineRule="auto"/>
        <w:jc w:val="both"/>
        <w:rPr>
          <w:rFonts w:ascii="Gill Sans MT" w:hAnsi="Gill Sans MT" w:cs="Arial"/>
          <w:sz w:val="16"/>
          <w:szCs w:val="16"/>
        </w:rPr>
      </w:pPr>
      <w:r w:rsidRPr="00451FB2">
        <w:rPr>
          <w:rFonts w:ascii="Gill Sans MT" w:hAnsi="Gill Sans MT" w:cs="Arial"/>
          <w:sz w:val="16"/>
          <w:szCs w:val="16"/>
        </w:rPr>
        <w:t xml:space="preserve"> </w:t>
      </w:r>
    </w:p>
    <w:p w:rsidR="00665076" w:rsidRPr="005C20F0" w:rsidRDefault="00665076" w:rsidP="00665076">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w:t>
      </w:r>
      <w:r w:rsidR="00CE30C5" w:rsidRPr="005C20F0">
        <w:rPr>
          <w:rFonts w:ascii="Gill Sans MT" w:hAnsi="Gill Sans MT" w:cs="Arial"/>
          <w:szCs w:val="24"/>
        </w:rPr>
        <w:t>personal data</w:t>
      </w:r>
      <w:r w:rsidRPr="005C20F0">
        <w:rPr>
          <w:rFonts w:ascii="Gill Sans MT" w:hAnsi="Gill Sans MT" w:cs="Arial"/>
          <w:szCs w:val="24"/>
        </w:rPr>
        <w:t xml:space="preserve">, however, there will be instances where </w:t>
      </w:r>
      <w:r w:rsidR="00F60EC4" w:rsidRPr="005C20F0">
        <w:rPr>
          <w:rFonts w:ascii="Gill Sans MT" w:hAnsi="Gill Sans MT" w:cs="Arial"/>
          <w:i/>
          <w:szCs w:val="24"/>
        </w:rPr>
        <w:t>special category</w:t>
      </w:r>
      <w:r w:rsidR="00F60EC4" w:rsidRPr="005C20F0">
        <w:rPr>
          <w:rFonts w:ascii="Gill Sans MT" w:hAnsi="Gill Sans MT" w:cs="Arial"/>
          <w:szCs w:val="24"/>
        </w:rPr>
        <w:t xml:space="preserve"> or </w:t>
      </w:r>
      <w:r w:rsidRPr="005C20F0">
        <w:rPr>
          <w:rFonts w:ascii="Gill Sans MT" w:hAnsi="Gill Sans MT" w:cs="Arial"/>
          <w:i/>
          <w:szCs w:val="24"/>
        </w:rPr>
        <w:t xml:space="preserve">sensitive </w:t>
      </w:r>
      <w:r w:rsidR="00845357" w:rsidRPr="005C20F0">
        <w:rPr>
          <w:rFonts w:ascii="Gill Sans MT" w:hAnsi="Gill Sans MT" w:cs="Arial"/>
          <w:i/>
          <w:szCs w:val="24"/>
        </w:rPr>
        <w:t xml:space="preserve">personal </w:t>
      </w:r>
      <w:r w:rsidRPr="005C20F0">
        <w:rPr>
          <w:rFonts w:ascii="Gill Sans MT" w:hAnsi="Gill Sans MT" w:cs="Arial"/>
          <w:i/>
          <w:szCs w:val="24"/>
        </w:rPr>
        <w:t>data</w:t>
      </w:r>
      <w:r w:rsidRPr="005C20F0">
        <w:rPr>
          <w:rFonts w:ascii="Gill Sans MT" w:hAnsi="Gill Sans MT" w:cs="Arial"/>
          <w:szCs w:val="24"/>
        </w:rPr>
        <w:t xml:space="preserve"> </w:t>
      </w:r>
      <w:r w:rsidR="00845357" w:rsidRPr="005C20F0">
        <w:rPr>
          <w:rFonts w:ascii="Gill Sans MT" w:hAnsi="Gill Sans MT" w:cs="Arial"/>
          <w:szCs w:val="24"/>
        </w:rPr>
        <w:t xml:space="preserve">(such as that </w:t>
      </w:r>
      <w:r w:rsidRPr="005C20F0">
        <w:rPr>
          <w:rFonts w:ascii="Gill Sans MT" w:hAnsi="Gill Sans MT" w:cs="Arial"/>
          <w:szCs w:val="24"/>
        </w:rPr>
        <w:t>concerning health, medical conditions, family circumstances or some other factor) has to be processed.</w:t>
      </w:r>
    </w:p>
    <w:p w:rsidR="00CC2EEB" w:rsidRPr="00451FB2" w:rsidRDefault="00CC2EEB" w:rsidP="00665076">
      <w:pPr>
        <w:jc w:val="both"/>
        <w:rPr>
          <w:rFonts w:ascii="Gill Sans MT" w:hAnsi="Gill Sans MT" w:cs="Arial"/>
          <w:sz w:val="16"/>
          <w:szCs w:val="16"/>
        </w:rPr>
      </w:pPr>
    </w:p>
    <w:p w:rsidR="00F60EC4" w:rsidRPr="005C20F0" w:rsidRDefault="00665076" w:rsidP="00665076">
      <w:pPr>
        <w:jc w:val="both"/>
        <w:rPr>
          <w:rFonts w:ascii="Gill Sans MT" w:hAnsi="Gill Sans MT" w:cs="Arial"/>
          <w:szCs w:val="24"/>
        </w:rPr>
      </w:pPr>
      <w:r w:rsidRPr="005C20F0">
        <w:rPr>
          <w:rFonts w:ascii="Gill Sans MT" w:hAnsi="Gill Sans MT" w:cs="Arial"/>
          <w:szCs w:val="24"/>
        </w:rPr>
        <w:t xml:space="preserve">Both categories can be processed as the </w:t>
      </w:r>
      <w:r w:rsidR="00845357" w:rsidRPr="005C20F0">
        <w:rPr>
          <w:rFonts w:ascii="Gill Sans MT" w:hAnsi="Gill Sans MT" w:cs="Arial"/>
          <w:szCs w:val="24"/>
        </w:rPr>
        <w:t>S</w:t>
      </w:r>
      <w:r w:rsidRPr="005C20F0">
        <w:rPr>
          <w:rFonts w:ascii="Gill Sans MT" w:hAnsi="Gill Sans MT" w:cs="Arial"/>
          <w:szCs w:val="24"/>
        </w:rPr>
        <w:t xml:space="preserve">chool, with a contract in place between it and </w:t>
      </w:r>
      <w:r w:rsidR="00F60EC4" w:rsidRPr="005C20F0">
        <w:rPr>
          <w:rFonts w:ascii="Gill Sans MT" w:hAnsi="Gill Sans MT" w:cs="Arial"/>
          <w:szCs w:val="24"/>
        </w:rPr>
        <w:t xml:space="preserve">your </w:t>
      </w:r>
      <w:r w:rsidRPr="005C20F0">
        <w:rPr>
          <w:rFonts w:ascii="Gill Sans MT" w:hAnsi="Gill Sans MT" w:cs="Arial"/>
          <w:szCs w:val="24"/>
        </w:rPr>
        <w:t xml:space="preserve">parents, has a “legitimate interest” to process data.  It will be necessary to get separate consents for particular activities that </w:t>
      </w:r>
      <w:r w:rsidR="00845357" w:rsidRPr="005C20F0">
        <w:rPr>
          <w:rFonts w:ascii="Gill Sans MT" w:hAnsi="Gill Sans MT" w:cs="Arial"/>
          <w:szCs w:val="24"/>
        </w:rPr>
        <w:t>you</w:t>
      </w:r>
      <w:r w:rsidRPr="005C20F0">
        <w:rPr>
          <w:rFonts w:ascii="Gill Sans MT" w:hAnsi="Gill Sans MT" w:cs="Arial"/>
          <w:szCs w:val="24"/>
        </w:rPr>
        <w:t xml:space="preserve"> and </w:t>
      </w:r>
      <w:r w:rsidR="00845357" w:rsidRPr="005C20F0">
        <w:rPr>
          <w:rFonts w:ascii="Gill Sans MT" w:hAnsi="Gill Sans MT" w:cs="Arial"/>
          <w:szCs w:val="24"/>
        </w:rPr>
        <w:t>the S</w:t>
      </w:r>
      <w:r w:rsidRPr="005C20F0">
        <w:rPr>
          <w:rFonts w:ascii="Gill Sans MT" w:hAnsi="Gill Sans MT" w:cs="Arial"/>
          <w:szCs w:val="24"/>
        </w:rPr>
        <w:t xml:space="preserve">chool undertakes.   </w:t>
      </w:r>
    </w:p>
    <w:p w:rsidR="00F60EC4" w:rsidRPr="00451FB2" w:rsidRDefault="00F60EC4" w:rsidP="00665076">
      <w:pPr>
        <w:jc w:val="both"/>
        <w:rPr>
          <w:rFonts w:ascii="Gill Sans MT" w:hAnsi="Gill Sans MT" w:cs="Arial"/>
          <w:sz w:val="16"/>
          <w:szCs w:val="16"/>
        </w:rPr>
      </w:pPr>
    </w:p>
    <w:p w:rsidR="00845357" w:rsidRPr="005C20F0" w:rsidRDefault="00665076" w:rsidP="00665076">
      <w:pPr>
        <w:jc w:val="both"/>
        <w:rPr>
          <w:rFonts w:ascii="Gill Sans MT" w:hAnsi="Gill Sans MT" w:cs="Arial"/>
          <w:szCs w:val="24"/>
        </w:rPr>
      </w:pPr>
      <w:r w:rsidRPr="005C20F0">
        <w:rPr>
          <w:rFonts w:ascii="Gill Sans MT" w:hAnsi="Gill Sans MT" w:cs="Arial"/>
          <w:szCs w:val="24"/>
        </w:rPr>
        <w:t>These will include, but will not be limited to:</w:t>
      </w:r>
    </w:p>
    <w:p w:rsidR="00665076" w:rsidRPr="005C20F0"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rsidR="00CE30C5" w:rsidRPr="005C20F0" w:rsidRDefault="00CE30C5"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rsidR="00665076" w:rsidRPr="005C20F0" w:rsidRDefault="00982397" w:rsidP="00665076">
      <w:pPr>
        <w:pStyle w:val="ListParagraph"/>
        <w:numPr>
          <w:ilvl w:val="0"/>
          <w:numId w:val="19"/>
        </w:numPr>
        <w:spacing w:after="160" w:line="259" w:lineRule="auto"/>
        <w:jc w:val="both"/>
        <w:rPr>
          <w:rFonts w:ascii="Gill Sans MT" w:hAnsi="Gill Sans MT" w:cs="Arial"/>
          <w:szCs w:val="24"/>
        </w:rPr>
      </w:pPr>
      <w:r>
        <w:rPr>
          <w:rFonts w:ascii="Gill Sans MT" w:hAnsi="Gill Sans MT" w:cs="Arial"/>
          <w:szCs w:val="24"/>
        </w:rPr>
        <w:t>S</w:t>
      </w:r>
      <w:r w:rsidR="00665076" w:rsidRPr="005C20F0">
        <w:rPr>
          <w:rFonts w:ascii="Gill Sans MT" w:hAnsi="Gill Sans MT" w:cs="Arial"/>
          <w:szCs w:val="24"/>
        </w:rPr>
        <w:t>chool trips and events and</w:t>
      </w:r>
    </w:p>
    <w:p w:rsidR="00B2732B"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rsidR="00B2732B" w:rsidRPr="00451FB2" w:rsidRDefault="00B2732B" w:rsidP="00451FB2">
      <w:pPr>
        <w:rPr>
          <w:rFonts w:ascii="Georgia" w:hAnsi="Georgia" w:cs="Arial"/>
          <w:b/>
          <w:u w:val="single"/>
        </w:rPr>
      </w:pPr>
      <w:r>
        <w:rPr>
          <w:rFonts w:ascii="Gill Sans MT" w:hAnsi="Gill Sans MT" w:cs="Arial"/>
          <w:szCs w:val="24"/>
        </w:rPr>
        <w:br w:type="page"/>
      </w:r>
      <w:r w:rsidRPr="00451FB2">
        <w:rPr>
          <w:rFonts w:ascii="Georgia" w:hAnsi="Georgia" w:cs="Arial"/>
          <w:b/>
          <w:u w:val="single"/>
        </w:rPr>
        <w:lastRenderedPageBreak/>
        <w:t>Annex C</w:t>
      </w:r>
    </w:p>
    <w:p w:rsidR="00B2732B" w:rsidRPr="00451FB2" w:rsidRDefault="00B2732B" w:rsidP="00B2732B">
      <w:pPr>
        <w:pStyle w:val="NormalWeb"/>
        <w:jc w:val="both"/>
        <w:rPr>
          <w:rFonts w:ascii="Georgia" w:hAnsi="Georgia" w:cs="Arial"/>
          <w:b/>
          <w:u w:val="single"/>
        </w:rPr>
      </w:pPr>
      <w:r w:rsidRPr="00451FB2">
        <w:rPr>
          <w:rFonts w:ascii="Georgia" w:hAnsi="Georgia" w:cs="Arial"/>
          <w:b/>
          <w:u w:val="single"/>
        </w:rPr>
        <w:t>Privacy Notice Walthamstow Hall – Alumnae</w:t>
      </w:r>
    </w:p>
    <w:p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This annex should be read in conjunction with the introductory paragraphs in the covering policy.  The italicised paragraphs in red refer to guidance from the ICO on the compilation of privacy notices.</w:t>
      </w:r>
    </w:p>
    <w:p w:rsidR="00B2732B" w:rsidRPr="00451FB2" w:rsidRDefault="00B2732B" w:rsidP="00B2732B">
      <w:pPr>
        <w:pStyle w:val="NormalWeb"/>
        <w:spacing w:after="0" w:line="240" w:lineRule="auto"/>
        <w:jc w:val="both"/>
        <w:rPr>
          <w:rFonts w:ascii="Gill Sans MT" w:hAnsi="Gill Sans MT" w:cs="Arial"/>
          <w:sz w:val="16"/>
          <w:szCs w:val="16"/>
        </w:rPr>
      </w:pPr>
    </w:p>
    <w:p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 xml:space="preserve">Routine contact with alumnae will be by surface mail, email will only be used as a method of contact if the individual alums gives consent to be contacted in this way.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 xml:space="preserve">(The privacy notice should be provided at the time the data was obtained, if it was obtained directly from the data subject.) </w:t>
      </w:r>
    </w:p>
    <w:p w:rsidR="00B2732B" w:rsidRPr="00451FB2" w:rsidRDefault="00B2732B" w:rsidP="00451FB2">
      <w:pPr>
        <w:pStyle w:val="NormalWeb"/>
        <w:spacing w:after="0" w:line="240" w:lineRule="auto"/>
        <w:jc w:val="both"/>
        <w:rPr>
          <w:rFonts w:ascii="Gill Sans MT" w:hAnsi="Gill Sans MT" w:cs="Arial"/>
        </w:rPr>
      </w:pPr>
      <w:r w:rsidRPr="00451FB2">
        <w:rPr>
          <w:rFonts w:ascii="Gill Sans MT" w:hAnsi="Gill Sans MT" w:cs="Arial"/>
        </w:rPr>
        <w:t xml:space="preserve">This privacy notice will be provided to you at the time your data is being obtained, if it is being obtained directly.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(The purpose of the processing and the legal basis for processing must be clearly stated and the categories of personal data held must be clearly stated.)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Should you give consent data will be processed for the purposes of maintaining an accurate record of those who were educated at Walthamstow Hall.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 xml:space="preserve">will process only the minimum personal data to achieve this purpose.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(Any recipient or categories of recipient must be clear and it should also be clear if data transfer to other countries and the safeguards in place.)</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The </w:t>
      </w:r>
      <w:r w:rsidR="00D92890">
        <w:rPr>
          <w:rFonts w:ascii="Gill Sans MT" w:hAnsi="Gill Sans MT" w:cs="Arial"/>
        </w:rPr>
        <w:t>Sc</w:t>
      </w:r>
      <w:r w:rsidR="00D92890" w:rsidRPr="00451FB2">
        <w:rPr>
          <w:rFonts w:ascii="Gill Sans MT" w:hAnsi="Gill Sans MT" w:cs="Arial"/>
        </w:rPr>
        <w:t xml:space="preserve">hool </w:t>
      </w:r>
      <w:r w:rsidRPr="00451FB2">
        <w:rPr>
          <w:rFonts w:ascii="Gill Sans MT" w:hAnsi="Gill Sans MT" w:cs="Arial"/>
        </w:rPr>
        <w:t xml:space="preserve">will not share your data with any companies associated with the school.  </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It is not necessary for data to be shared with other countries.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retention period for the data or the criteria used to determine the retention period.)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The retention period for alumnae data will be unlimited as long as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believes it has a relationship to serve with the alumnae.</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existence of each data subject’s rights.  The right to withdraw consent at any time.)</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You have the right to withdraw your consent to data processing at any time, however this will only apply to certain groups of data for which you have given particular consent.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right to lodge a complaint at any time with a supervisory authority.)</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You can complain at any time about how the school has handled your data, the Information Commissioner is available as follows:</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lang w:val="en"/>
        </w:rPr>
        <w:t>ICO helpline is 0303 123 1113.  A template letter, should you need it is at the appended to this notice.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(Where data is not obtained directly, the source from which it was obtained and whether or not it is a publicly available source.)</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(For data obtained indirectly, the privacy notice should be provided within a one month (referred to as a reasonable period of time), when the first communication takes place with an individual, or if disclosure is envisaged to another recipient, at the latest, before the information is disclosed.)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We will obtain the data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 xml:space="preserve">requires from you, should we need data from other sources we will contact you first. </w:t>
      </w:r>
    </w:p>
    <w:p w:rsidR="008263CE"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(Whether the provision of personal data is part of a statutory or contractual requirement or obligation and the possible consequences of failing to provide the personal data.)</w:t>
      </w:r>
      <w:r w:rsidR="008263CE" w:rsidRPr="005C20F0">
        <w:rPr>
          <w:rFonts w:ascii="Gill Sans MT" w:hAnsi="Gill Sans MT" w:cs="Arial"/>
        </w:rPr>
        <w:br w:type="page"/>
      </w:r>
    </w:p>
    <w:p w:rsidR="00BD1D33" w:rsidRPr="00823321" w:rsidRDefault="00BD1D33" w:rsidP="00BD1D33">
      <w:pPr>
        <w:pStyle w:val="NormalWeb"/>
        <w:jc w:val="right"/>
        <w:rPr>
          <w:rFonts w:ascii="Georgia" w:hAnsi="Georgia" w:cs="Arial"/>
          <w:b/>
          <w:u w:val="single"/>
        </w:rPr>
      </w:pPr>
      <w:r w:rsidRPr="00823321">
        <w:rPr>
          <w:rFonts w:ascii="Georgia" w:hAnsi="Georgia" w:cs="Arial"/>
          <w:b/>
          <w:u w:val="single"/>
        </w:rPr>
        <w:lastRenderedPageBreak/>
        <w:t>Appendix 1</w:t>
      </w:r>
    </w:p>
    <w:p w:rsidR="00BD1D33" w:rsidRPr="00823321" w:rsidRDefault="00F267E6" w:rsidP="00BD1D33">
      <w:pPr>
        <w:pStyle w:val="NormalWeb"/>
        <w:jc w:val="both"/>
        <w:rPr>
          <w:rFonts w:ascii="Georgia" w:hAnsi="Georgia" w:cs="Arial"/>
          <w:b/>
          <w:u w:val="single"/>
        </w:rPr>
      </w:pPr>
      <w:r w:rsidRPr="00823321">
        <w:rPr>
          <w:rFonts w:ascii="Georgia" w:hAnsi="Georgia" w:cs="Arial"/>
          <w:b/>
          <w:u w:val="single"/>
        </w:rPr>
        <w:t>Data Protection Complaint Letter Template</w:t>
      </w:r>
    </w:p>
    <w:p w:rsidR="00F267E6" w:rsidRPr="00823321" w:rsidRDefault="00F267E6" w:rsidP="00BD1D33">
      <w:pPr>
        <w:spacing w:after="240"/>
        <w:jc w:val="right"/>
        <w:rPr>
          <w:rFonts w:ascii="Gill Sans MT" w:eastAsia="Times New Roman" w:hAnsi="Gill Sans MT" w:cs="Arial"/>
          <w:color w:val="000000"/>
          <w:szCs w:val="24"/>
          <w:lang w:eastAsia="en-GB"/>
        </w:rPr>
      </w:pPr>
    </w:p>
    <w:p w:rsidR="00BD1D33" w:rsidRPr="00823321" w:rsidRDefault="00BD1D33" w:rsidP="00BD1D33">
      <w:pPr>
        <w:spacing w:after="240"/>
        <w:jc w:val="right"/>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[Your full address]</w:t>
      </w:r>
      <w:r w:rsidRPr="00823321">
        <w:rPr>
          <w:rFonts w:ascii="Gill Sans MT" w:eastAsia="Times New Roman" w:hAnsi="Gill Sans MT" w:cs="Arial"/>
          <w:color w:val="000000"/>
          <w:szCs w:val="24"/>
          <w:lang w:eastAsia="en-GB"/>
        </w:rPr>
        <w:br/>
        <w:t>[Phone number]</w:t>
      </w:r>
      <w:r w:rsidRPr="00823321">
        <w:rPr>
          <w:rFonts w:ascii="Gill Sans MT" w:eastAsia="Times New Roman" w:hAnsi="Gill Sans MT" w:cs="Arial"/>
          <w:color w:val="000000"/>
          <w:szCs w:val="24"/>
          <w:lang w:eastAsia="en-GB"/>
        </w:rPr>
        <w:br/>
        <w:t>[The date]</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Walthamstow Hall</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Holly Bush Lane</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Sevenoaks</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TN13 3UL</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br/>
        <w:t>[Reference number (if provided within the initial response)]</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Dear Mr Horner / name of the person you have been in contact with]</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b/>
          <w:bCs/>
          <w:color w:val="000000"/>
          <w:szCs w:val="24"/>
          <w:lang w:eastAsia="en-GB"/>
        </w:rPr>
        <w:t>Information rights concern</w:t>
      </w:r>
      <w:r w:rsidRPr="00823321">
        <w:rPr>
          <w:rFonts w:ascii="Gill Sans MT" w:eastAsia="Times New Roman" w:hAnsi="Gill Sans MT" w:cs="Arial"/>
          <w:b/>
          <w:bCs/>
          <w:color w:val="000000"/>
          <w:szCs w:val="24"/>
          <w:lang w:eastAsia="en-GB"/>
        </w:rPr>
        <w:br/>
      </w:r>
      <w:r w:rsidRPr="00823321">
        <w:rPr>
          <w:rFonts w:ascii="Gill Sans MT" w:eastAsia="Times New Roman" w:hAnsi="Gill Sans MT" w:cs="Arial"/>
          <w:color w:val="000000"/>
          <w:szCs w:val="24"/>
          <w:lang w:eastAsia="en-GB"/>
        </w:rPr>
        <w:t>[Your full name and address and any other details such as account number to help identify you]</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am concerned that you have not handled my personal information properly.</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[Give details of your concern, explaining clearly and simply what has happened and, where appropriate, the effect it has had on you.]</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understand that before reporting my concern to the Information Commissioner’s Office (ICO) I should give you the chance to deal with it.</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when I receive your response, I would still like to report my concern to the ICO, I will give them a copy of it to consider.</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 can find guidance on your obligations under information rights legislation on the ICO’s website (</w:t>
      </w:r>
      <w:hyperlink r:id="rId15" w:history="1">
        <w:r w:rsidRPr="00823321">
          <w:rPr>
            <w:rFonts w:ascii="Gill Sans MT" w:eastAsia="Times New Roman" w:hAnsi="Gill Sans MT" w:cs="Arial"/>
            <w:color w:val="0059A9"/>
            <w:szCs w:val="24"/>
            <w:lang w:eastAsia="en-GB"/>
          </w:rPr>
          <w:t>www.ico.org.uk</w:t>
        </w:r>
      </w:hyperlink>
      <w:r w:rsidRPr="00823321">
        <w:rPr>
          <w:rFonts w:ascii="Gill Sans MT" w:eastAsia="Times New Roman" w:hAnsi="Gill Sans MT" w:cs="Arial"/>
          <w:color w:val="000000"/>
          <w:szCs w:val="24"/>
          <w:lang w:eastAsia="en-GB"/>
        </w:rPr>
        <w:t>) as well as information on their regulatory powers and the action they can take.</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Please send a full response within 28 calendar days. If you cannot respond within that timescale, please tell me when you will be able to respond.</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there is anything you would like to discuss, please contact me on the following number [telephone number].</w:t>
      </w:r>
    </w:p>
    <w:p w:rsidR="00BD1D33" w:rsidRPr="00823321" w:rsidRDefault="00BD1D33" w:rsidP="00BD1D33">
      <w:pPr>
        <w:rPr>
          <w:rFonts w:ascii="Gill Sans MT" w:eastAsia="Times New Roman" w:hAnsi="Gill Sans MT" w:cs="Arial"/>
          <w:color w:val="000000"/>
          <w:szCs w:val="24"/>
          <w:lang w:eastAsia="en-GB"/>
        </w:rPr>
      </w:pPr>
    </w:p>
    <w:p w:rsidR="00F335A7" w:rsidRDefault="00BD1D33" w:rsidP="00BD1D33">
      <w:pPr>
        <w:pStyle w:val="NormalWeb"/>
        <w:rPr>
          <w:rFonts w:ascii="Gill Sans MT" w:eastAsia="Times New Roman" w:hAnsi="Gill Sans MT" w:cs="Arial"/>
          <w:color w:val="000000"/>
          <w:lang w:eastAsia="en-GB"/>
        </w:rPr>
      </w:pPr>
      <w:r w:rsidRPr="00823321">
        <w:rPr>
          <w:rFonts w:ascii="Gill Sans MT" w:eastAsia="Times New Roman" w:hAnsi="Gill Sans MT" w:cs="Arial"/>
          <w:color w:val="000000"/>
          <w:lang w:eastAsia="en-GB"/>
        </w:rPr>
        <w:t>Yours faithfully</w:t>
      </w:r>
      <w:r w:rsidRPr="00823321">
        <w:rPr>
          <w:rFonts w:ascii="Gill Sans MT" w:eastAsia="Times New Roman" w:hAnsi="Gill Sans MT" w:cs="Arial"/>
          <w:color w:val="000000"/>
          <w:lang w:eastAsia="en-GB"/>
        </w:rPr>
        <w:br/>
        <w:t>[Signature]</w:t>
      </w:r>
    </w:p>
    <w:p w:rsidR="00C54574" w:rsidRDefault="00C54574">
      <w:pPr>
        <w:rPr>
          <w:rFonts w:ascii="Gill Sans MT" w:eastAsia="Times New Roman" w:hAnsi="Gill Sans MT" w:cs="Arial"/>
          <w:color w:val="000000"/>
          <w:szCs w:val="24"/>
          <w:lang w:eastAsia="en-GB"/>
        </w:rPr>
      </w:pPr>
    </w:p>
    <w:p w:rsidR="00B2732B" w:rsidRPr="00823321" w:rsidRDefault="00B2732B">
      <w:pPr>
        <w:pStyle w:val="NormalWeb"/>
        <w:rPr>
          <w:rFonts w:ascii="Gill Sans MT" w:eastAsia="Times New Roman" w:hAnsi="Gill Sans MT" w:cs="Arial"/>
          <w:color w:val="000000"/>
          <w:lang w:eastAsia="en-GB"/>
        </w:rPr>
      </w:pPr>
    </w:p>
    <w:sectPr w:rsidR="00B2732B" w:rsidRPr="00823321" w:rsidSect="00451FB2">
      <w:footerReference w:type="default" r:id="rId16"/>
      <w:pgSz w:w="11906" w:h="16838"/>
      <w:pgMar w:top="1077" w:right="1274" w:bottom="1135" w:left="1276"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45" w:rsidRDefault="003D1345" w:rsidP="00272B6E">
      <w:r>
        <w:separator/>
      </w:r>
    </w:p>
  </w:endnote>
  <w:endnote w:type="continuationSeparator" w:id="0">
    <w:p w:rsidR="003D1345" w:rsidRDefault="003D1345" w:rsidP="002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45" w:rsidRPr="00451FB2" w:rsidRDefault="003D1345" w:rsidP="00451FB2">
    <w:pPr>
      <w:pStyle w:val="Footer"/>
      <w:rPr>
        <w:rFonts w:ascii="Gill Sans MT" w:hAnsi="Gill Sans MT"/>
        <w:sz w:val="20"/>
        <w:szCs w:val="20"/>
      </w:rPr>
    </w:pPr>
    <w:r w:rsidRPr="00451FB2">
      <w:rPr>
        <w:rFonts w:ascii="Gill Sans MT" w:hAnsi="Gill Sans MT"/>
        <w:sz w:val="20"/>
        <w:szCs w:val="20"/>
      </w:rPr>
      <w:t xml:space="preserve">Data Protection Notice </w:t>
    </w:r>
    <w:r>
      <w:rPr>
        <w:rFonts w:ascii="Gill Sans MT" w:hAnsi="Gill Sans MT"/>
        <w:sz w:val="20"/>
        <w:szCs w:val="20"/>
      </w:rPr>
      <w:t>May 2020</w:t>
    </w:r>
  </w:p>
  <w:sdt>
    <w:sdtPr>
      <w:rPr>
        <w:rFonts w:ascii="Gill Sans MT" w:hAnsi="Gill Sans MT"/>
        <w:sz w:val="20"/>
        <w:szCs w:val="20"/>
      </w:rPr>
      <w:id w:val="-1836455922"/>
      <w:docPartObj>
        <w:docPartGallery w:val="Page Numbers (Bottom of Page)"/>
        <w:docPartUnique/>
      </w:docPartObj>
    </w:sdtPr>
    <w:sdtEndPr>
      <w:rPr>
        <w:noProof/>
      </w:rPr>
    </w:sdtEndPr>
    <w:sdtContent>
      <w:p w:rsidR="003D1345" w:rsidRPr="00451FB2" w:rsidRDefault="003D1345">
        <w:pPr>
          <w:pStyle w:val="Footer"/>
          <w:jc w:val="right"/>
          <w:rPr>
            <w:rFonts w:ascii="Gill Sans MT" w:hAnsi="Gill Sans MT"/>
            <w:sz w:val="20"/>
            <w:szCs w:val="20"/>
          </w:rPr>
        </w:pPr>
        <w:r w:rsidRPr="00451FB2">
          <w:rPr>
            <w:rFonts w:ascii="Gill Sans MT" w:hAnsi="Gill Sans MT"/>
            <w:sz w:val="20"/>
            <w:szCs w:val="20"/>
          </w:rPr>
          <w:fldChar w:fldCharType="begin"/>
        </w:r>
        <w:r w:rsidRPr="00451FB2">
          <w:rPr>
            <w:rFonts w:ascii="Gill Sans MT" w:hAnsi="Gill Sans MT"/>
            <w:sz w:val="20"/>
            <w:szCs w:val="20"/>
          </w:rPr>
          <w:instrText xml:space="preserve"> PAGE   \* MERGEFORMAT </w:instrText>
        </w:r>
        <w:r w:rsidRPr="00451FB2">
          <w:rPr>
            <w:rFonts w:ascii="Gill Sans MT" w:hAnsi="Gill Sans MT"/>
            <w:sz w:val="20"/>
            <w:szCs w:val="20"/>
          </w:rPr>
          <w:fldChar w:fldCharType="separate"/>
        </w:r>
        <w:r w:rsidR="00B95C16">
          <w:rPr>
            <w:rFonts w:ascii="Gill Sans MT" w:hAnsi="Gill Sans MT"/>
            <w:noProof/>
            <w:sz w:val="20"/>
            <w:szCs w:val="20"/>
          </w:rPr>
          <w:t>1</w:t>
        </w:r>
        <w:r w:rsidRPr="00451FB2">
          <w:rPr>
            <w:rFonts w:ascii="Gill Sans MT" w:hAnsi="Gill Sans MT"/>
            <w:noProof/>
            <w:sz w:val="20"/>
            <w:szCs w:val="20"/>
          </w:rPr>
          <w:fldChar w:fldCharType="end"/>
        </w:r>
      </w:p>
    </w:sdtContent>
  </w:sdt>
  <w:p w:rsidR="003D1345" w:rsidRDefault="003D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45" w:rsidRDefault="003D1345" w:rsidP="00272B6E">
      <w:r>
        <w:separator/>
      </w:r>
    </w:p>
  </w:footnote>
  <w:footnote w:type="continuationSeparator" w:id="0">
    <w:p w:rsidR="003D1345" w:rsidRDefault="003D1345" w:rsidP="0027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61.5pt;visibility:visible;mso-wrap-style:square" o:bullet="t">
        <v:imagedata r:id="rId1" o:title="Crest recreated by Baines Feb 2012 emboldened"/>
      </v:shape>
    </w:pict>
  </w:numPicBullet>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9F6"/>
    <w:multiLevelType w:val="hybridMultilevel"/>
    <w:tmpl w:val="9B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26B1"/>
    <w:multiLevelType w:val="hybridMultilevel"/>
    <w:tmpl w:val="050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7925"/>
    <w:multiLevelType w:val="hybridMultilevel"/>
    <w:tmpl w:val="92E4B1F4"/>
    <w:lvl w:ilvl="0" w:tplc="8940DAEC">
      <w:start w:val="1"/>
      <w:numFmt w:val="bullet"/>
      <w:lvlText w:val=""/>
      <w:lvlPicBulletId w:val="0"/>
      <w:lvlJc w:val="left"/>
      <w:pPr>
        <w:tabs>
          <w:tab w:val="num" w:pos="720"/>
        </w:tabs>
        <w:ind w:left="720" w:hanging="360"/>
      </w:pPr>
      <w:rPr>
        <w:rFonts w:ascii="Symbol" w:hAnsi="Symbol" w:hint="default"/>
      </w:rPr>
    </w:lvl>
    <w:lvl w:ilvl="1" w:tplc="0BA07DA8" w:tentative="1">
      <w:start w:val="1"/>
      <w:numFmt w:val="bullet"/>
      <w:lvlText w:val=""/>
      <w:lvlJc w:val="left"/>
      <w:pPr>
        <w:tabs>
          <w:tab w:val="num" w:pos="1440"/>
        </w:tabs>
        <w:ind w:left="1440" w:hanging="360"/>
      </w:pPr>
      <w:rPr>
        <w:rFonts w:ascii="Symbol" w:hAnsi="Symbol" w:hint="default"/>
      </w:rPr>
    </w:lvl>
    <w:lvl w:ilvl="2" w:tplc="11BEF198" w:tentative="1">
      <w:start w:val="1"/>
      <w:numFmt w:val="bullet"/>
      <w:lvlText w:val=""/>
      <w:lvlJc w:val="left"/>
      <w:pPr>
        <w:tabs>
          <w:tab w:val="num" w:pos="2160"/>
        </w:tabs>
        <w:ind w:left="2160" w:hanging="360"/>
      </w:pPr>
      <w:rPr>
        <w:rFonts w:ascii="Symbol" w:hAnsi="Symbol" w:hint="default"/>
      </w:rPr>
    </w:lvl>
    <w:lvl w:ilvl="3" w:tplc="07DE52BA" w:tentative="1">
      <w:start w:val="1"/>
      <w:numFmt w:val="bullet"/>
      <w:lvlText w:val=""/>
      <w:lvlJc w:val="left"/>
      <w:pPr>
        <w:tabs>
          <w:tab w:val="num" w:pos="2880"/>
        </w:tabs>
        <w:ind w:left="2880" w:hanging="360"/>
      </w:pPr>
      <w:rPr>
        <w:rFonts w:ascii="Symbol" w:hAnsi="Symbol" w:hint="default"/>
      </w:rPr>
    </w:lvl>
    <w:lvl w:ilvl="4" w:tplc="2D44F08C" w:tentative="1">
      <w:start w:val="1"/>
      <w:numFmt w:val="bullet"/>
      <w:lvlText w:val=""/>
      <w:lvlJc w:val="left"/>
      <w:pPr>
        <w:tabs>
          <w:tab w:val="num" w:pos="3600"/>
        </w:tabs>
        <w:ind w:left="3600" w:hanging="360"/>
      </w:pPr>
      <w:rPr>
        <w:rFonts w:ascii="Symbol" w:hAnsi="Symbol" w:hint="default"/>
      </w:rPr>
    </w:lvl>
    <w:lvl w:ilvl="5" w:tplc="D85006B2" w:tentative="1">
      <w:start w:val="1"/>
      <w:numFmt w:val="bullet"/>
      <w:lvlText w:val=""/>
      <w:lvlJc w:val="left"/>
      <w:pPr>
        <w:tabs>
          <w:tab w:val="num" w:pos="4320"/>
        </w:tabs>
        <w:ind w:left="4320" w:hanging="360"/>
      </w:pPr>
      <w:rPr>
        <w:rFonts w:ascii="Symbol" w:hAnsi="Symbol" w:hint="default"/>
      </w:rPr>
    </w:lvl>
    <w:lvl w:ilvl="6" w:tplc="55AE67D0" w:tentative="1">
      <w:start w:val="1"/>
      <w:numFmt w:val="bullet"/>
      <w:lvlText w:val=""/>
      <w:lvlJc w:val="left"/>
      <w:pPr>
        <w:tabs>
          <w:tab w:val="num" w:pos="5040"/>
        </w:tabs>
        <w:ind w:left="5040" w:hanging="360"/>
      </w:pPr>
      <w:rPr>
        <w:rFonts w:ascii="Symbol" w:hAnsi="Symbol" w:hint="default"/>
      </w:rPr>
    </w:lvl>
    <w:lvl w:ilvl="7" w:tplc="2A9C2C58" w:tentative="1">
      <w:start w:val="1"/>
      <w:numFmt w:val="bullet"/>
      <w:lvlText w:val=""/>
      <w:lvlJc w:val="left"/>
      <w:pPr>
        <w:tabs>
          <w:tab w:val="num" w:pos="5760"/>
        </w:tabs>
        <w:ind w:left="5760" w:hanging="360"/>
      </w:pPr>
      <w:rPr>
        <w:rFonts w:ascii="Symbol" w:hAnsi="Symbol" w:hint="default"/>
      </w:rPr>
    </w:lvl>
    <w:lvl w:ilvl="8" w:tplc="7FEC1D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534AEA"/>
    <w:multiLevelType w:val="hybridMultilevel"/>
    <w:tmpl w:val="514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6E09E8"/>
    <w:multiLevelType w:val="hybridMultilevel"/>
    <w:tmpl w:val="560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A682E"/>
    <w:multiLevelType w:val="hybridMultilevel"/>
    <w:tmpl w:val="102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F7B7F"/>
    <w:multiLevelType w:val="hybridMultilevel"/>
    <w:tmpl w:val="30B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E39B0"/>
    <w:multiLevelType w:val="hybridMultilevel"/>
    <w:tmpl w:val="A8EAB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67AA3"/>
    <w:multiLevelType w:val="hybridMultilevel"/>
    <w:tmpl w:val="0B5AC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0A65F9"/>
    <w:multiLevelType w:val="hybridMultilevel"/>
    <w:tmpl w:val="96D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7"/>
  </w:num>
  <w:num w:numId="4">
    <w:abstractNumId w:val="11"/>
  </w:num>
  <w:num w:numId="5">
    <w:abstractNumId w:val="20"/>
  </w:num>
  <w:num w:numId="6">
    <w:abstractNumId w:val="19"/>
  </w:num>
  <w:num w:numId="7">
    <w:abstractNumId w:val="1"/>
  </w:num>
  <w:num w:numId="8">
    <w:abstractNumId w:val="2"/>
  </w:num>
  <w:num w:numId="9">
    <w:abstractNumId w:val="0"/>
  </w:num>
  <w:num w:numId="10">
    <w:abstractNumId w:val="9"/>
  </w:num>
  <w:num w:numId="11">
    <w:abstractNumId w:val="13"/>
  </w:num>
  <w:num w:numId="12">
    <w:abstractNumId w:val="6"/>
  </w:num>
  <w:num w:numId="13">
    <w:abstractNumId w:val="5"/>
  </w:num>
  <w:num w:numId="14">
    <w:abstractNumId w:val="12"/>
  </w:num>
  <w:num w:numId="15">
    <w:abstractNumId w:val="18"/>
  </w:num>
  <w:num w:numId="16">
    <w:abstractNumId w:val="16"/>
  </w:num>
  <w:num w:numId="17">
    <w:abstractNumId w:val="3"/>
  </w:num>
  <w:num w:numId="18">
    <w:abstractNumId w:val="8"/>
  </w:num>
  <w:num w:numId="19">
    <w:abstractNumId w:val="4"/>
  </w:num>
  <w:num w:numId="20">
    <w:abstractNumId w:val="14"/>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bursar@walthamstow-hall.co.uk::a2f0c2f8-4953-4f86-b7ef-faf5f8c91705"/>
  </w15:person>
  <w15:person w15:author="Ms K Lippiatt">
    <w15:presenceInfo w15:providerId="AD" w15:userId="S-1-5-21-3918371598-3749792807-4104568544-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20"/>
    <w:rsid w:val="000204C4"/>
    <w:rsid w:val="000578C2"/>
    <w:rsid w:val="000670B5"/>
    <w:rsid w:val="0008674D"/>
    <w:rsid w:val="00091A66"/>
    <w:rsid w:val="00096E61"/>
    <w:rsid w:val="000B028F"/>
    <w:rsid w:val="000C2388"/>
    <w:rsid w:val="000D4B80"/>
    <w:rsid w:val="000E2062"/>
    <w:rsid w:val="00100CC7"/>
    <w:rsid w:val="00102E62"/>
    <w:rsid w:val="001071EB"/>
    <w:rsid w:val="00110451"/>
    <w:rsid w:val="00145204"/>
    <w:rsid w:val="00166BE3"/>
    <w:rsid w:val="00181370"/>
    <w:rsid w:val="001D0B97"/>
    <w:rsid w:val="00236E77"/>
    <w:rsid w:val="00237026"/>
    <w:rsid w:val="00240562"/>
    <w:rsid w:val="0024643C"/>
    <w:rsid w:val="00255975"/>
    <w:rsid w:val="00272B6E"/>
    <w:rsid w:val="0028527F"/>
    <w:rsid w:val="002900D6"/>
    <w:rsid w:val="00294EA8"/>
    <w:rsid w:val="0029564D"/>
    <w:rsid w:val="002F1D3A"/>
    <w:rsid w:val="00366A0C"/>
    <w:rsid w:val="003A59EA"/>
    <w:rsid w:val="003C4C51"/>
    <w:rsid w:val="003D1345"/>
    <w:rsid w:val="003D6BC2"/>
    <w:rsid w:val="003E7458"/>
    <w:rsid w:val="004405FD"/>
    <w:rsid w:val="004419FD"/>
    <w:rsid w:val="004443D0"/>
    <w:rsid w:val="00451FB2"/>
    <w:rsid w:val="00456B1C"/>
    <w:rsid w:val="00484656"/>
    <w:rsid w:val="00496FF1"/>
    <w:rsid w:val="005270FB"/>
    <w:rsid w:val="00534600"/>
    <w:rsid w:val="00550CBE"/>
    <w:rsid w:val="005A2D9F"/>
    <w:rsid w:val="005C20F0"/>
    <w:rsid w:val="005D7975"/>
    <w:rsid w:val="005F3F8F"/>
    <w:rsid w:val="005F3FC0"/>
    <w:rsid w:val="005F4623"/>
    <w:rsid w:val="00661B48"/>
    <w:rsid w:val="00665076"/>
    <w:rsid w:val="006D51B9"/>
    <w:rsid w:val="006D5D59"/>
    <w:rsid w:val="006E72CA"/>
    <w:rsid w:val="007049FE"/>
    <w:rsid w:val="0073319F"/>
    <w:rsid w:val="00735F73"/>
    <w:rsid w:val="007405D9"/>
    <w:rsid w:val="007503EA"/>
    <w:rsid w:val="007801D2"/>
    <w:rsid w:val="007A48BF"/>
    <w:rsid w:val="007A7D70"/>
    <w:rsid w:val="007B38CA"/>
    <w:rsid w:val="00817CCB"/>
    <w:rsid w:val="00823321"/>
    <w:rsid w:val="008263CE"/>
    <w:rsid w:val="00835FBA"/>
    <w:rsid w:val="00845357"/>
    <w:rsid w:val="00873EB2"/>
    <w:rsid w:val="00875E97"/>
    <w:rsid w:val="0089589A"/>
    <w:rsid w:val="008C5AF6"/>
    <w:rsid w:val="008C5BB6"/>
    <w:rsid w:val="008D1175"/>
    <w:rsid w:val="008E2D58"/>
    <w:rsid w:val="00906ABC"/>
    <w:rsid w:val="00913A75"/>
    <w:rsid w:val="00916F6D"/>
    <w:rsid w:val="0092269C"/>
    <w:rsid w:val="009373E2"/>
    <w:rsid w:val="00971273"/>
    <w:rsid w:val="00982397"/>
    <w:rsid w:val="009823A2"/>
    <w:rsid w:val="009D37D6"/>
    <w:rsid w:val="009D65AC"/>
    <w:rsid w:val="009E11C6"/>
    <w:rsid w:val="00A42B95"/>
    <w:rsid w:val="00A8495B"/>
    <w:rsid w:val="00A95CA0"/>
    <w:rsid w:val="00AA5ECE"/>
    <w:rsid w:val="00AF1796"/>
    <w:rsid w:val="00AF1E02"/>
    <w:rsid w:val="00B03C40"/>
    <w:rsid w:val="00B2732B"/>
    <w:rsid w:val="00B45CF6"/>
    <w:rsid w:val="00B56215"/>
    <w:rsid w:val="00B71EAC"/>
    <w:rsid w:val="00B722B2"/>
    <w:rsid w:val="00B94297"/>
    <w:rsid w:val="00B95C16"/>
    <w:rsid w:val="00B96267"/>
    <w:rsid w:val="00BA020E"/>
    <w:rsid w:val="00BC3D60"/>
    <w:rsid w:val="00BD1D33"/>
    <w:rsid w:val="00BD253D"/>
    <w:rsid w:val="00C03A00"/>
    <w:rsid w:val="00C06C81"/>
    <w:rsid w:val="00C1606C"/>
    <w:rsid w:val="00C4753A"/>
    <w:rsid w:val="00C511F4"/>
    <w:rsid w:val="00C54574"/>
    <w:rsid w:val="00C57DDB"/>
    <w:rsid w:val="00C806CA"/>
    <w:rsid w:val="00C9187E"/>
    <w:rsid w:val="00CA3F94"/>
    <w:rsid w:val="00CC2EEB"/>
    <w:rsid w:val="00CC4DE5"/>
    <w:rsid w:val="00CE30C5"/>
    <w:rsid w:val="00CE6328"/>
    <w:rsid w:val="00CE6A85"/>
    <w:rsid w:val="00CF22C2"/>
    <w:rsid w:val="00D11BF2"/>
    <w:rsid w:val="00D20FE5"/>
    <w:rsid w:val="00D23491"/>
    <w:rsid w:val="00D52E9B"/>
    <w:rsid w:val="00D64479"/>
    <w:rsid w:val="00D6641A"/>
    <w:rsid w:val="00D72AAF"/>
    <w:rsid w:val="00D73789"/>
    <w:rsid w:val="00D92890"/>
    <w:rsid w:val="00DB1F6F"/>
    <w:rsid w:val="00DC354C"/>
    <w:rsid w:val="00DD1949"/>
    <w:rsid w:val="00DE3C10"/>
    <w:rsid w:val="00E15654"/>
    <w:rsid w:val="00E457DD"/>
    <w:rsid w:val="00E647EB"/>
    <w:rsid w:val="00E65F20"/>
    <w:rsid w:val="00E97087"/>
    <w:rsid w:val="00ED4DC5"/>
    <w:rsid w:val="00F05E2A"/>
    <w:rsid w:val="00F07543"/>
    <w:rsid w:val="00F267E6"/>
    <w:rsid w:val="00F31CBC"/>
    <w:rsid w:val="00F335A7"/>
    <w:rsid w:val="00F60EC4"/>
    <w:rsid w:val="00F662A6"/>
    <w:rsid w:val="00F66C80"/>
    <w:rsid w:val="00F92804"/>
    <w:rsid w:val="00F9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EE957B-3551-4F8D-A326-F7D4DFD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3C"/>
  </w:style>
  <w:style w:type="paragraph" w:styleId="Heading2">
    <w:name w:val="heading 2"/>
    <w:basedOn w:val="Normal"/>
    <w:next w:val="Normal"/>
    <w:link w:val="Heading2Char"/>
    <w:uiPriority w:val="9"/>
    <w:semiHidden/>
    <w:unhideWhenUsed/>
    <w:qFormat/>
    <w:rsid w:val="00B9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1">
    <w:name w:val="Unresolved Mention1"/>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styleId="NormalWeb">
    <w:name w:val="Normal (Web)"/>
    <w:basedOn w:val="Normal"/>
    <w:uiPriority w:val="99"/>
    <w:unhideWhenUsed/>
    <w:rsid w:val="00F07543"/>
    <w:pPr>
      <w:spacing w:after="160" w:line="259" w:lineRule="auto"/>
    </w:pPr>
    <w:rPr>
      <w:rFonts w:cs="Times New Roman"/>
      <w:szCs w:val="24"/>
    </w:rPr>
  </w:style>
  <w:style w:type="paragraph" w:customStyle="1" w:styleId="NormalPL">
    <w:name w:val="Normal PL"/>
    <w:qFormat/>
    <w:rsid w:val="000D4B80"/>
    <w:pPr>
      <w:spacing w:before="80" w:after="120" w:line="300" w:lineRule="auto"/>
      <w:ind w:left="454"/>
      <w:jc w:val="both"/>
    </w:pPr>
    <w:rPr>
      <w:rFonts w:ascii="Garamond" w:eastAsia="Times New Roman" w:hAnsi="Garamond" w:cs="Times New Roman"/>
      <w:bCs/>
      <w:color w:val="000014"/>
      <w:lang w:eastAsia="en-GB"/>
    </w:rPr>
  </w:style>
  <w:style w:type="table" w:styleId="TableGrid">
    <w:name w:val="Table Grid"/>
    <w:basedOn w:val="TableNormal"/>
    <w:uiPriority w:val="59"/>
    <w:rsid w:val="008453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42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7103">
      <w:bodyDiv w:val="1"/>
      <w:marLeft w:val="0"/>
      <w:marRight w:val="0"/>
      <w:marTop w:val="0"/>
      <w:marBottom w:val="0"/>
      <w:divBdr>
        <w:top w:val="none" w:sz="0" w:space="0" w:color="auto"/>
        <w:left w:val="none" w:sz="0" w:space="0" w:color="auto"/>
        <w:bottom w:val="none" w:sz="0" w:space="0" w:color="auto"/>
        <w:right w:val="none" w:sz="0" w:space="0" w:color="auto"/>
      </w:divBdr>
    </w:div>
    <w:div w:id="431702844">
      <w:bodyDiv w:val="1"/>
      <w:marLeft w:val="0"/>
      <w:marRight w:val="0"/>
      <w:marTop w:val="0"/>
      <w:marBottom w:val="0"/>
      <w:divBdr>
        <w:top w:val="none" w:sz="0" w:space="0" w:color="auto"/>
        <w:left w:val="none" w:sz="0" w:space="0" w:color="auto"/>
        <w:bottom w:val="none" w:sz="0" w:space="0" w:color="auto"/>
        <w:right w:val="none" w:sz="0" w:space="0" w:color="auto"/>
      </w:divBdr>
    </w:div>
    <w:div w:id="545409048">
      <w:bodyDiv w:val="1"/>
      <w:marLeft w:val="0"/>
      <w:marRight w:val="0"/>
      <w:marTop w:val="0"/>
      <w:marBottom w:val="0"/>
      <w:divBdr>
        <w:top w:val="none" w:sz="0" w:space="0" w:color="auto"/>
        <w:left w:val="none" w:sz="0" w:space="0" w:color="auto"/>
        <w:bottom w:val="none" w:sz="0" w:space="0" w:color="auto"/>
        <w:right w:val="none" w:sz="0" w:space="0" w:color="auto"/>
      </w:divBdr>
    </w:div>
    <w:div w:id="680666103">
      <w:bodyDiv w:val="1"/>
      <w:marLeft w:val="0"/>
      <w:marRight w:val="0"/>
      <w:marTop w:val="0"/>
      <w:marBottom w:val="0"/>
      <w:divBdr>
        <w:top w:val="none" w:sz="0" w:space="0" w:color="auto"/>
        <w:left w:val="none" w:sz="0" w:space="0" w:color="auto"/>
        <w:bottom w:val="none" w:sz="0" w:space="0" w:color="auto"/>
        <w:right w:val="none" w:sz="0" w:space="0" w:color="auto"/>
      </w:divBdr>
    </w:div>
    <w:div w:id="20639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ursar@walthamstow-hall.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charity-commission"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isi.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rsar@walthamstow-hall.co.uk"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CD9D-9AE0-4D9F-BB32-2DD19A0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E64AFC02</Template>
  <TotalTime>0</TotalTime>
  <Pages>19</Pages>
  <Words>7090</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Ms K Lippiatt</cp:lastModifiedBy>
  <cp:revision>2</cp:revision>
  <cp:lastPrinted>2015-06-09T11:55:00Z</cp:lastPrinted>
  <dcterms:created xsi:type="dcterms:W3CDTF">2020-05-27T09:07:00Z</dcterms:created>
  <dcterms:modified xsi:type="dcterms:W3CDTF">2020-05-27T09:07:00Z</dcterms:modified>
</cp:coreProperties>
</file>